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0E" w:rsidRPr="00872041" w:rsidRDefault="00872041" w:rsidP="00872041">
      <w:pPr>
        <w:jc w:val="center"/>
        <w:rPr>
          <w:rFonts w:ascii="Times New Roman" w:hAnsi="Times New Roman" w:cs="Times New Roman"/>
          <w:b/>
        </w:rPr>
      </w:pPr>
      <w:bookmarkStart w:id="0" w:name="_GoBack"/>
      <w:bookmarkEnd w:id="0"/>
      <w:r w:rsidRPr="00872041">
        <w:rPr>
          <w:rFonts w:ascii="Times New Roman" w:hAnsi="Times New Roman" w:cs="Times New Roman"/>
          <w:b/>
        </w:rPr>
        <w:t>PONENCIA</w:t>
      </w:r>
    </w:p>
    <w:p w:rsidR="00872041" w:rsidRDefault="00872041" w:rsidP="00872041">
      <w:pPr>
        <w:jc w:val="center"/>
        <w:rPr>
          <w:rFonts w:ascii="Times New Roman" w:hAnsi="Times New Roman" w:cs="Times New Roman"/>
          <w:b/>
        </w:rPr>
      </w:pPr>
      <w:r w:rsidRPr="00872041">
        <w:rPr>
          <w:rFonts w:ascii="Times New Roman" w:hAnsi="Times New Roman" w:cs="Times New Roman"/>
          <w:b/>
        </w:rPr>
        <w:t>INFORME DE TRANSICIÓN 2016</w:t>
      </w:r>
    </w:p>
    <w:p w:rsidR="009A3B0E" w:rsidRPr="00872041" w:rsidRDefault="009A3B0E" w:rsidP="00872041">
      <w:pPr>
        <w:jc w:val="center"/>
        <w:rPr>
          <w:rFonts w:ascii="Times New Roman" w:hAnsi="Times New Roman" w:cs="Times New Roman"/>
          <w:b/>
        </w:rPr>
      </w:pPr>
      <w:r>
        <w:rPr>
          <w:rFonts w:ascii="Times New Roman" w:hAnsi="Times New Roman" w:cs="Times New Roman"/>
          <w:b/>
        </w:rPr>
        <w:t>Departamento de Agricultura</w:t>
      </w:r>
    </w:p>
    <w:p w:rsidR="00872041" w:rsidRDefault="00872041" w:rsidP="00872041">
      <w:pPr>
        <w:rPr>
          <w:rFonts w:ascii="Times New Roman" w:hAnsi="Times New Roman" w:cs="Times New Roman"/>
          <w:b/>
        </w:rPr>
      </w:pPr>
    </w:p>
    <w:p w:rsidR="000E2677" w:rsidRPr="004F2208" w:rsidRDefault="000E2677" w:rsidP="00D10F7C">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De conformidad a las disposiciones de la Ley Núm. 197 del 18 de agosto de 2002, según enmendada, conocida como la “Ley para regular el proceso de transición del Gobierno de Puerto Rico’, el Departamento de Agricultura del Estado Libre Asociado de Puerto Rico presenta su Informe de Transición. Este Informe, recoge toda aquella información pertinente que impone la antedicha Ley sobre el estado del Departamento de Agricultura. Al así hacerlo, reconocemos y hacemos constar la importancia de la transición de la Rama Ejecutiva del Estado Libre Asociado de Puerto Rico, y de nuestro deber como funcionarios públicos de asegurar que la administración entrante cuente con la información, datos relevantes y necesarios para el inicio de sus gestiones gubernamentales. El Informe de transición en su totalidad fue sometido el día 14 de octubre de 2016, y se encuentra disponible en la página de internet del Departamento de Estado. </w:t>
      </w:r>
    </w:p>
    <w:p w:rsidR="000E2677" w:rsidRPr="004F2208" w:rsidRDefault="000E2677" w:rsidP="00D10F7C">
      <w:pPr>
        <w:pStyle w:val="ListParagraph"/>
        <w:numPr>
          <w:ilvl w:val="0"/>
          <w:numId w:val="1"/>
        </w:num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Introducción</w:t>
      </w:r>
    </w:p>
    <w:p w:rsidR="00D10F7C" w:rsidRPr="004F2208" w:rsidRDefault="00D10F7C" w:rsidP="00D10F7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El Departamento de Agricultura del Estado Libre Asociado de Puerto Rico se crea como parte de la Constitución bajo la sección 6, Artículo 4.  Mediante el Plan de Reorganización del 2010 se reorganizó el Departamento y sus componentes programáticos y operacionales.  En este se estableció que el departamento es el organismo dentro de la rama ejecutiva responsable de implantar la política pública y de establecer y llevar a cabo, por si o a través de sus componentes, planes y programas dirigidos a promover, desarrollar y acrecentar la economía agropecuaria, de acuerdo con los poderes, facultades y funciones que le son conferidos por la Constitución, el mismo plan y las leyes vigentes aplicables.  </w:t>
      </w:r>
      <w:r w:rsidR="009A3B0E" w:rsidRPr="004F2208">
        <w:rPr>
          <w:rFonts w:ascii="Times New Roman" w:hAnsi="Times New Roman" w:cs="Times New Roman"/>
          <w:sz w:val="24"/>
          <w:szCs w:val="24"/>
        </w:rPr>
        <w:t>A partir de entonces el</w:t>
      </w:r>
      <w:r w:rsidRPr="004F2208">
        <w:rPr>
          <w:rFonts w:ascii="Times New Roman" w:hAnsi="Times New Roman" w:cs="Times New Roman"/>
          <w:sz w:val="24"/>
          <w:szCs w:val="24"/>
        </w:rPr>
        <w:t xml:space="preserve"> departamento quedo constituido por el propio Departamento de Agricultura, la Autoridad de Tierras y sus subsidiarias, la Corporación de Seguros Agrícolas y la Administración para el Desarrollo de Empresas Agropecuarias. </w:t>
      </w:r>
    </w:p>
    <w:p w:rsidR="00D10F7C" w:rsidRPr="004F2208" w:rsidRDefault="00D10F7C" w:rsidP="00D10F7C">
      <w:pPr>
        <w:spacing w:line="240" w:lineRule="auto"/>
        <w:contextualSpacing/>
        <w:jc w:val="both"/>
        <w:rPr>
          <w:rFonts w:ascii="Times New Roman" w:hAnsi="Times New Roman" w:cs="Times New Roman"/>
          <w:sz w:val="24"/>
          <w:szCs w:val="24"/>
        </w:rPr>
      </w:pPr>
    </w:p>
    <w:p w:rsidR="00D10F7C" w:rsidRPr="004F2208" w:rsidRDefault="00D10F7C" w:rsidP="00D10F7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El Departamento y sus agencias adscritas tienen como política pública promover la innovación agrícola, transformar el mercado agrícola, garantizar nuestra seguridad alimentaria y lograr la exportación efectiva de nuestros productos. Durante este cuatrienio hemos logrado un resurgimiento en la agricultura que por años fue maltrecha y abandonada, de haber sido un vestigio en nuestra economía y vida cotidiana, ha pasado a ser uno de los componentes esenciales en el impulso económico de nuestra isla. Se desarrolló un Plan de Seguridad Alimentaria como fundamento del Plan Agricultura 2.0.  Es este se tomaron como base la Canasta Alimentaria Básica del puertorriqueño y la disponibilidad de recursos con potencial de desarrollo agrícola.</w:t>
      </w:r>
    </w:p>
    <w:p w:rsidR="00D10F7C" w:rsidRPr="004F2208" w:rsidRDefault="00D10F7C" w:rsidP="00D10F7C">
      <w:pPr>
        <w:spacing w:line="240" w:lineRule="auto"/>
        <w:contextualSpacing/>
        <w:jc w:val="both"/>
        <w:rPr>
          <w:rFonts w:ascii="Times New Roman" w:hAnsi="Times New Roman" w:cs="Times New Roman"/>
          <w:sz w:val="24"/>
          <w:szCs w:val="24"/>
        </w:rPr>
      </w:pPr>
    </w:p>
    <w:p w:rsidR="000E2677" w:rsidRPr="004F2208" w:rsidRDefault="00D10F7C" w:rsidP="00D10F7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A continuación, presentamos los puntos fundamentales de esta política pública y los logros alcanzados.</w:t>
      </w:r>
    </w:p>
    <w:p w:rsidR="00D10F7C" w:rsidRPr="004F2208" w:rsidRDefault="00D10F7C" w:rsidP="00D10F7C">
      <w:pPr>
        <w:spacing w:line="240" w:lineRule="auto"/>
        <w:contextualSpacing/>
        <w:jc w:val="both"/>
        <w:rPr>
          <w:rFonts w:ascii="Times New Roman" w:hAnsi="Times New Roman" w:cs="Times New Roman"/>
          <w:b/>
          <w:sz w:val="24"/>
          <w:szCs w:val="24"/>
        </w:rPr>
      </w:pPr>
    </w:p>
    <w:p w:rsidR="00D10F7C" w:rsidRPr="004F2208" w:rsidRDefault="00D10F7C" w:rsidP="00D10F7C">
      <w:pPr>
        <w:pStyle w:val="ListParagraph"/>
        <w:numPr>
          <w:ilvl w:val="0"/>
          <w:numId w:val="1"/>
        </w:num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Preservación de Terrenos Agrícolas</w:t>
      </w:r>
    </w:p>
    <w:p w:rsidR="00D10F7C" w:rsidRPr="004F2208" w:rsidRDefault="00D10F7C" w:rsidP="00D10F7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lastRenderedPageBreak/>
        <w:t>Al iniciar nuestra administración nos encontramos con fincas totalmente abandonadas y utilizadas como vertederos clandestinos, por lo que iniciamos un proceso de reconstruirlas y acondicionarlas.  Con el fin de proteger los terrenos agrícolas, de maximizar su uso y formular el Plan de Seguridad Alimentaria, se culminó y digitalizó el inventario de los terrenos que son parte del patrimonio de los terrenos agrícolas de Puerto Rico y que administra la Autoridad de Tierras incluyendo terrenos del Programa de Fincas Familiares</w:t>
      </w:r>
    </w:p>
    <w:p w:rsidR="00D10F7C" w:rsidRPr="004F2208" w:rsidRDefault="00D10F7C" w:rsidP="00D10F7C">
      <w:pPr>
        <w:pStyle w:val="ListParagraph"/>
        <w:numPr>
          <w:ilvl w:val="0"/>
          <w:numId w:val="1"/>
        </w:num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 xml:space="preserve">Inventario de Terrenos </w:t>
      </w:r>
    </w:p>
    <w:p w:rsidR="00D10F7C" w:rsidRPr="004F2208" w:rsidRDefault="00D10F7C" w:rsidP="00D10F7C">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Autoridad de Tierras</w:t>
      </w:r>
    </w:p>
    <w:p w:rsidR="00D10F7C" w:rsidRPr="004F2208" w:rsidRDefault="00D10F7C" w:rsidP="00D10F7C">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Se completó el inventario de los terrenos de la AT y del Programa de Fincas Familiares (FF). La AT administra 84,945 cuerdas de terrenos localizados en los valles costeros. Durante los pasados</w:t>
      </w:r>
      <w:r w:rsidR="007E223A" w:rsidRPr="004F2208">
        <w:rPr>
          <w:rFonts w:ascii="Times New Roman" w:hAnsi="Times New Roman" w:cs="Times New Roman"/>
          <w:sz w:val="24"/>
          <w:szCs w:val="24"/>
        </w:rPr>
        <w:t xml:space="preserve"> </w:t>
      </w:r>
      <w:r w:rsidRPr="004F2208">
        <w:rPr>
          <w:rFonts w:ascii="Times New Roman" w:hAnsi="Times New Roman" w:cs="Times New Roman"/>
          <w:sz w:val="24"/>
          <w:szCs w:val="24"/>
        </w:rPr>
        <w:t xml:space="preserve">años se alquilaron 288 fincas, se renovaron 136 contratos y se enmendaron 80 </w:t>
      </w:r>
      <w:r w:rsidR="00DF55B6" w:rsidRPr="004F2208">
        <w:rPr>
          <w:rFonts w:ascii="Times New Roman" w:hAnsi="Times New Roman" w:cs="Times New Roman"/>
          <w:sz w:val="24"/>
          <w:szCs w:val="24"/>
        </w:rPr>
        <w:t xml:space="preserve">contratos de terrenos de la AT. </w:t>
      </w:r>
      <w:r w:rsidRPr="004F2208">
        <w:rPr>
          <w:rFonts w:ascii="Times New Roman" w:hAnsi="Times New Roman" w:cs="Times New Roman"/>
          <w:sz w:val="24"/>
          <w:szCs w:val="24"/>
        </w:rPr>
        <w:t>Hasta el momento se han recuperado 288 fincas con una cabida de 20,648.52 cuerdas. En estos terrenos hay producción de arroz, caña de azúcar, hortalizas, farináceos, pastos, frutales, ganado de carne, ornamentales y pequeños rumiantes.</w:t>
      </w:r>
    </w:p>
    <w:p w:rsidR="00DF55B6" w:rsidRPr="004F2208" w:rsidRDefault="00DF55B6" w:rsidP="00D10F7C">
      <w:pPr>
        <w:spacing w:after="0" w:line="240" w:lineRule="auto"/>
        <w:contextualSpacing/>
        <w:jc w:val="both"/>
        <w:rPr>
          <w:rFonts w:ascii="Times New Roman" w:hAnsi="Times New Roman" w:cs="Times New Roman"/>
          <w:sz w:val="24"/>
          <w:szCs w:val="24"/>
        </w:rPr>
      </w:pPr>
    </w:p>
    <w:p w:rsidR="00D10F7C" w:rsidRPr="004F2208" w:rsidRDefault="00D10F7C" w:rsidP="00D10F7C">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En el 2012 la Autoridad de Tierras tenía en arrendamientos otorgados unas 52,925 cuerdas de terreno lo que representaba el 60% de los terrenos aptos para la agricultura. En el 2016 la ATPR tiene bajo arrendamiento 72,683  cuerdas de terreno lo que representa un 98 % de los terrenos aptos para la agricultura</w:t>
      </w:r>
      <w:ins w:id="1" w:author="Myrna Comas" w:date="2016-10-13T20:46:00Z">
        <w:r w:rsidR="009A3B0E" w:rsidRPr="004F2208">
          <w:rPr>
            <w:rFonts w:ascii="Times New Roman" w:hAnsi="Times New Roman" w:cs="Times New Roman"/>
            <w:sz w:val="24"/>
            <w:szCs w:val="24"/>
          </w:rPr>
          <w:t>.</w:t>
        </w:r>
      </w:ins>
      <w:r w:rsidRPr="004F2208">
        <w:rPr>
          <w:rFonts w:ascii="Times New Roman" w:hAnsi="Times New Roman" w:cs="Times New Roman"/>
          <w:sz w:val="24"/>
          <w:szCs w:val="24"/>
        </w:rPr>
        <w:t xml:space="preserve"> Bajo nuestra administración se otorgaron 288 nuevos contratos para arrendar 20,648 cuerdas de terreno. Un aumento de 38% en terrenos arrendados. Estos nuevos arrendamientos representan un aumento en ingreso para la ATPR de $3</w:t>
      </w:r>
      <w:proofErr w:type="gramStart"/>
      <w:r w:rsidRPr="004F2208">
        <w:rPr>
          <w:rFonts w:ascii="Times New Roman" w:hAnsi="Times New Roman" w:cs="Times New Roman"/>
          <w:sz w:val="24"/>
          <w:szCs w:val="24"/>
        </w:rPr>
        <w:t>,665,824</w:t>
      </w:r>
      <w:proofErr w:type="gramEnd"/>
      <w:r w:rsidRPr="004F2208">
        <w:rPr>
          <w:rFonts w:ascii="Times New Roman" w:hAnsi="Times New Roman" w:cs="Times New Roman"/>
          <w:sz w:val="24"/>
          <w:szCs w:val="24"/>
        </w:rPr>
        <w:t xml:space="preserve"> por concepto de canon de arrendamiento.</w:t>
      </w:r>
    </w:p>
    <w:p w:rsidR="008A1130" w:rsidRPr="004F2208" w:rsidRDefault="008A1130" w:rsidP="00D10F7C">
      <w:pPr>
        <w:spacing w:after="0" w:line="240" w:lineRule="auto"/>
        <w:contextualSpacing/>
        <w:jc w:val="both"/>
        <w:rPr>
          <w:rFonts w:ascii="Times New Roman" w:hAnsi="Times New Roman" w:cs="Times New Roman"/>
          <w:sz w:val="24"/>
          <w:szCs w:val="24"/>
        </w:rPr>
      </w:pPr>
    </w:p>
    <w:p w:rsidR="00D10F7C" w:rsidRPr="004F2208" w:rsidRDefault="008A1130" w:rsidP="008A1130">
      <w:pPr>
        <w:pStyle w:val="ListParagraph"/>
        <w:numPr>
          <w:ilvl w:val="0"/>
          <w:numId w:val="1"/>
        </w:numPr>
        <w:spacing w:line="360" w:lineRule="auto"/>
        <w:jc w:val="both"/>
        <w:rPr>
          <w:rFonts w:ascii="Times New Roman" w:hAnsi="Times New Roman" w:cs="Times New Roman"/>
          <w:b/>
          <w:sz w:val="24"/>
          <w:szCs w:val="24"/>
        </w:rPr>
      </w:pPr>
      <w:r w:rsidRPr="004F2208">
        <w:rPr>
          <w:rFonts w:ascii="Times New Roman" w:hAnsi="Times New Roman" w:cs="Times New Roman"/>
          <w:b/>
          <w:sz w:val="24"/>
          <w:szCs w:val="24"/>
        </w:rPr>
        <w:t xml:space="preserve">Protección de terrenos agrícolas </w:t>
      </w:r>
    </w:p>
    <w:p w:rsidR="008A1130" w:rsidRPr="004F2208" w:rsidRDefault="008A1130" w:rsidP="008A1130">
      <w:pPr>
        <w:spacing w:line="36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Reservas Agrícolas</w:t>
      </w:r>
    </w:p>
    <w:p w:rsidR="008A1130" w:rsidRPr="004F2208" w:rsidRDefault="008A1130" w:rsidP="00610628">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Hemos participado activamente en la redacción y revisión de proyectos de ley relacionados con la delimitación de nuestras reservas agrícolas y el Plan de Uso de Terrenos de Puerto Rico. Desde enero de 2013 hasta el presente aumentamos la cantidad de terrenos en reservas agrícolas en un 18%, de 134,460 cuerdas a 159,501 cuerdas</w:t>
      </w:r>
      <w:r w:rsidR="00610628">
        <w:rPr>
          <w:rFonts w:ascii="Times New Roman" w:hAnsi="Times New Roman" w:cs="Times New Roman"/>
          <w:sz w:val="24"/>
          <w:szCs w:val="24"/>
        </w:rPr>
        <w:t xml:space="preserve">. </w:t>
      </w:r>
      <w:r w:rsidRPr="004F2208">
        <w:rPr>
          <w:rFonts w:ascii="Times New Roman" w:hAnsi="Times New Roman" w:cs="Times New Roman"/>
          <w:sz w:val="24"/>
          <w:szCs w:val="24"/>
        </w:rPr>
        <w:t>Además se atendieron las siguientes prioridades en las reservas y corredores agrícolas.</w:t>
      </w:r>
      <w:r w:rsidR="00610628">
        <w:rPr>
          <w:rFonts w:ascii="Times New Roman" w:hAnsi="Times New Roman" w:cs="Times New Roman"/>
          <w:sz w:val="24"/>
          <w:szCs w:val="24"/>
        </w:rPr>
        <w:t xml:space="preserve"> Los terrenos protegidos por ley se encuentran ubicados en; Valle de Lajas, Valle de Añasco, </w:t>
      </w:r>
      <w:r w:rsidR="00610628" w:rsidRPr="004F2208">
        <w:rPr>
          <w:rFonts w:ascii="Times New Roman" w:hAnsi="Times New Roman" w:cs="Times New Roman"/>
          <w:sz w:val="24"/>
          <w:szCs w:val="24"/>
        </w:rPr>
        <w:t>Corredor Agrícola del Sur</w:t>
      </w:r>
      <w:r w:rsidR="00610628">
        <w:rPr>
          <w:rFonts w:ascii="Times New Roman" w:hAnsi="Times New Roman" w:cs="Times New Roman"/>
          <w:sz w:val="24"/>
          <w:szCs w:val="24"/>
        </w:rPr>
        <w:t xml:space="preserve">, </w:t>
      </w:r>
      <w:r w:rsidR="00610628" w:rsidRPr="004F2208">
        <w:rPr>
          <w:rFonts w:ascii="Times New Roman" w:hAnsi="Times New Roman" w:cs="Times New Roman"/>
          <w:sz w:val="24"/>
          <w:szCs w:val="24"/>
        </w:rPr>
        <w:t xml:space="preserve">Valle de </w:t>
      </w:r>
      <w:proofErr w:type="spellStart"/>
      <w:r w:rsidR="00610628" w:rsidRPr="004F2208">
        <w:rPr>
          <w:rFonts w:ascii="Times New Roman" w:hAnsi="Times New Roman" w:cs="Times New Roman"/>
          <w:sz w:val="24"/>
          <w:szCs w:val="24"/>
        </w:rPr>
        <w:t>Yabucoa</w:t>
      </w:r>
      <w:proofErr w:type="spellEnd"/>
      <w:r w:rsidR="00610628">
        <w:rPr>
          <w:rFonts w:ascii="Times New Roman" w:hAnsi="Times New Roman" w:cs="Times New Roman"/>
          <w:sz w:val="24"/>
          <w:szCs w:val="24"/>
        </w:rPr>
        <w:t>. Además, b</w:t>
      </w:r>
      <w:r w:rsidRPr="004F2208">
        <w:rPr>
          <w:rFonts w:ascii="Times New Roman" w:hAnsi="Times New Roman" w:cs="Times New Roman"/>
          <w:sz w:val="24"/>
          <w:szCs w:val="24"/>
        </w:rPr>
        <w:t>ajo esta administración se declararon reservas agrícolas las fincas de las Estaciones Experimentales Agrícola</w:t>
      </w:r>
      <w:r w:rsidR="00610628">
        <w:rPr>
          <w:rFonts w:ascii="Times New Roman" w:hAnsi="Times New Roman" w:cs="Times New Roman"/>
          <w:sz w:val="24"/>
          <w:szCs w:val="24"/>
        </w:rPr>
        <w:t xml:space="preserve"> y la Finca Hermosura en Las Piedras.</w:t>
      </w:r>
    </w:p>
    <w:p w:rsidR="006D7E19" w:rsidRPr="004F2208" w:rsidRDefault="006D7E19" w:rsidP="008A1130">
      <w:pPr>
        <w:spacing w:line="360" w:lineRule="auto"/>
        <w:contextualSpacing/>
        <w:jc w:val="both"/>
        <w:rPr>
          <w:rFonts w:ascii="Times New Roman" w:hAnsi="Times New Roman" w:cs="Times New Roman"/>
          <w:b/>
          <w:sz w:val="24"/>
          <w:szCs w:val="24"/>
        </w:rPr>
      </w:pPr>
    </w:p>
    <w:p w:rsidR="008A1130" w:rsidRPr="004F2208" w:rsidRDefault="008A1130" w:rsidP="008A1130">
      <w:pPr>
        <w:spacing w:line="36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Plan de Uso de Terrenos</w:t>
      </w:r>
    </w:p>
    <w:p w:rsidR="008A1130" w:rsidRPr="004F2208" w:rsidRDefault="008A1130" w:rsidP="008A1130">
      <w:pPr>
        <w:spacing w:after="0" w:line="240" w:lineRule="auto"/>
        <w:ind w:right="288"/>
        <w:contextualSpacing/>
        <w:jc w:val="both"/>
        <w:rPr>
          <w:rFonts w:ascii="Times New Roman" w:hAnsi="Times New Roman" w:cs="Times New Roman"/>
          <w:color w:val="FF0000"/>
          <w:sz w:val="24"/>
          <w:szCs w:val="24"/>
        </w:rPr>
      </w:pPr>
      <w:r w:rsidRPr="004F2208">
        <w:rPr>
          <w:rFonts w:ascii="Times New Roman" w:hAnsi="Times New Roman" w:cs="Times New Roman"/>
          <w:sz w:val="24"/>
          <w:szCs w:val="24"/>
        </w:rPr>
        <w:t xml:space="preserve">La Junta de Planificación aprobó el Plan de Uso de Terrenos de Puerto Rico el 30 de noviembre de 2015.  En este se identificaron 637,592 cuerdas como Suelo Especialmente Protegido Agrícola. </w:t>
      </w:r>
    </w:p>
    <w:p w:rsidR="006D7E19" w:rsidRDefault="006D7E19" w:rsidP="008A1130">
      <w:pPr>
        <w:contextualSpacing/>
        <w:jc w:val="both"/>
        <w:rPr>
          <w:rFonts w:ascii="Times New Roman" w:hAnsi="Times New Roman" w:cs="Times New Roman"/>
          <w:sz w:val="24"/>
          <w:szCs w:val="24"/>
          <w:lang w:val="es-ES_tradnl"/>
        </w:rPr>
      </w:pPr>
    </w:p>
    <w:p w:rsidR="00610628" w:rsidRPr="004F2208" w:rsidRDefault="00610628" w:rsidP="008A1130">
      <w:pPr>
        <w:contextualSpacing/>
        <w:jc w:val="both"/>
        <w:rPr>
          <w:rFonts w:ascii="Times New Roman" w:hAnsi="Times New Roman" w:cs="Times New Roman"/>
          <w:sz w:val="24"/>
          <w:szCs w:val="24"/>
          <w:lang w:val="es-ES_tradnl"/>
        </w:rPr>
      </w:pPr>
    </w:p>
    <w:p w:rsidR="008A1130" w:rsidRPr="004F2208" w:rsidRDefault="008A1130" w:rsidP="008A1130">
      <w:pPr>
        <w:spacing w:line="360" w:lineRule="auto"/>
        <w:contextualSpacing/>
        <w:jc w:val="both"/>
        <w:rPr>
          <w:rFonts w:ascii="Times New Roman" w:hAnsi="Times New Roman" w:cs="Times New Roman"/>
          <w:b/>
          <w:sz w:val="24"/>
          <w:szCs w:val="24"/>
          <w:lang w:val="es-ES_tradnl"/>
        </w:rPr>
      </w:pPr>
      <w:r w:rsidRPr="004F2208">
        <w:rPr>
          <w:rFonts w:ascii="Times New Roman" w:hAnsi="Times New Roman" w:cs="Times New Roman"/>
          <w:b/>
          <w:sz w:val="24"/>
          <w:szCs w:val="24"/>
          <w:lang w:val="es-ES_tradnl"/>
        </w:rPr>
        <w:t>Acondicionamiento de los Terrenos Agrícolas</w:t>
      </w:r>
    </w:p>
    <w:p w:rsidR="008A1130" w:rsidRPr="004F2208" w:rsidRDefault="008A1130" w:rsidP="008A1130">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lastRenderedPageBreak/>
        <w:t>Los Distritos de Conservación de Suelos surgen de la “Ley de Distritos de Conservación de Suelos” Ley Núm. 211 de</w:t>
      </w:r>
      <w:r w:rsidR="00B34CE3" w:rsidRPr="004F2208">
        <w:rPr>
          <w:rFonts w:ascii="Times New Roman" w:hAnsi="Times New Roman" w:cs="Times New Roman"/>
          <w:sz w:val="24"/>
          <w:szCs w:val="24"/>
        </w:rPr>
        <w:t xml:space="preserve">l </w:t>
      </w:r>
      <w:r w:rsidRPr="004F2208">
        <w:rPr>
          <w:rFonts w:ascii="Times New Roman" w:hAnsi="Times New Roman" w:cs="Times New Roman"/>
          <w:sz w:val="24"/>
          <w:szCs w:val="24"/>
        </w:rPr>
        <w:t xml:space="preserve">26 de Marzo de 1946, según enmendada. </w:t>
      </w:r>
      <w:r w:rsidR="00B34CE3" w:rsidRPr="004F2208">
        <w:rPr>
          <w:rFonts w:ascii="Times New Roman" w:hAnsi="Times New Roman" w:cs="Times New Roman"/>
          <w:sz w:val="24"/>
          <w:szCs w:val="24"/>
        </w:rPr>
        <w:t>Los distritos</w:t>
      </w:r>
      <w:r w:rsidRPr="004F2208">
        <w:rPr>
          <w:rFonts w:ascii="Times New Roman" w:hAnsi="Times New Roman" w:cs="Times New Roman"/>
          <w:sz w:val="24"/>
          <w:szCs w:val="24"/>
        </w:rPr>
        <w:t xml:space="preserve"> son una organización de agricultores voluntarios que buscan asesoramiento técnico y solicitan fondos estatales y federales para establecer prácticas de conservación de suelos y para evitar la erosión.  Del 2013 al 2016 se re activaron 6 Distritos de Conservación de Suelos.  Al iniciar nuestra administración sólo había </w:t>
      </w:r>
      <w:proofErr w:type="spellStart"/>
      <w:r w:rsidRPr="004F2208">
        <w:rPr>
          <w:rFonts w:ascii="Times New Roman" w:hAnsi="Times New Roman" w:cs="Times New Roman"/>
          <w:sz w:val="24"/>
          <w:szCs w:val="24"/>
        </w:rPr>
        <w:t>uno</w:t>
      </w:r>
      <w:proofErr w:type="spellEnd"/>
      <w:r w:rsidRPr="004F2208">
        <w:rPr>
          <w:rFonts w:ascii="Times New Roman" w:hAnsi="Times New Roman" w:cs="Times New Roman"/>
          <w:sz w:val="24"/>
          <w:szCs w:val="24"/>
        </w:rPr>
        <w:t xml:space="preserve"> activo.  </w:t>
      </w:r>
    </w:p>
    <w:p w:rsidR="008A1130" w:rsidRPr="004F2208" w:rsidRDefault="008A1130" w:rsidP="008A1130">
      <w:pPr>
        <w:spacing w:after="0" w:line="240" w:lineRule="auto"/>
        <w:contextualSpacing/>
        <w:jc w:val="both"/>
        <w:rPr>
          <w:rFonts w:ascii="Times New Roman" w:hAnsi="Times New Roman" w:cs="Times New Roman"/>
          <w:sz w:val="24"/>
          <w:szCs w:val="24"/>
        </w:rPr>
      </w:pPr>
    </w:p>
    <w:p w:rsidR="008A1130" w:rsidRPr="004F2208" w:rsidRDefault="008A1130" w:rsidP="008A1130">
      <w:pPr>
        <w:spacing w:line="360" w:lineRule="auto"/>
        <w:jc w:val="both"/>
        <w:rPr>
          <w:rFonts w:ascii="Times New Roman" w:hAnsi="Times New Roman" w:cs="Times New Roman"/>
          <w:b/>
          <w:sz w:val="24"/>
          <w:szCs w:val="24"/>
        </w:rPr>
      </w:pPr>
      <w:r w:rsidRPr="004F2208">
        <w:rPr>
          <w:rFonts w:ascii="Times New Roman" w:hAnsi="Times New Roman" w:cs="Times New Roman"/>
          <w:b/>
          <w:sz w:val="24"/>
          <w:szCs w:val="24"/>
        </w:rPr>
        <w:t>Mano de Obra</w:t>
      </w:r>
    </w:p>
    <w:p w:rsidR="008A1130" w:rsidRPr="004F2208" w:rsidRDefault="008A1130" w:rsidP="008A1130">
      <w:pPr>
        <w:spacing w:after="0" w:line="240" w:lineRule="auto"/>
        <w:jc w:val="both"/>
        <w:rPr>
          <w:rFonts w:ascii="Times New Roman" w:hAnsi="Times New Roman" w:cs="Times New Roman"/>
          <w:sz w:val="24"/>
          <w:szCs w:val="24"/>
        </w:rPr>
      </w:pPr>
      <w:r w:rsidRPr="004F2208">
        <w:rPr>
          <w:rFonts w:ascii="Times New Roman" w:hAnsi="Times New Roman" w:cs="Times New Roman"/>
          <w:sz w:val="24"/>
          <w:szCs w:val="24"/>
        </w:rPr>
        <w:t>Otro de los recursos valiosos para el desarrollo agrícola es la mano de obra.  Interesados en fortalecer el empleo agrícola el DA y FIDA establecieron el Programa de Capacitación Agro Empresarial (</w:t>
      </w:r>
      <w:proofErr w:type="spellStart"/>
      <w:r w:rsidRPr="004F2208">
        <w:rPr>
          <w:rFonts w:ascii="Times New Roman" w:hAnsi="Times New Roman" w:cs="Times New Roman"/>
          <w:sz w:val="24"/>
          <w:szCs w:val="24"/>
        </w:rPr>
        <w:t>Next</w:t>
      </w:r>
      <w:proofErr w:type="spellEnd"/>
      <w:r w:rsidRPr="004F2208">
        <w:rPr>
          <w:rFonts w:ascii="Times New Roman" w:hAnsi="Times New Roman" w:cs="Times New Roman"/>
          <w:sz w:val="24"/>
          <w:szCs w:val="24"/>
        </w:rPr>
        <w:t xml:space="preserve"> </w:t>
      </w:r>
      <w:proofErr w:type="spellStart"/>
      <w:r w:rsidRPr="004F2208">
        <w:rPr>
          <w:rFonts w:ascii="Times New Roman" w:hAnsi="Times New Roman" w:cs="Times New Roman"/>
          <w:sz w:val="24"/>
          <w:szCs w:val="24"/>
        </w:rPr>
        <w:t>Level</w:t>
      </w:r>
      <w:proofErr w:type="spellEnd"/>
      <w:r w:rsidRPr="004F2208">
        <w:rPr>
          <w:rFonts w:ascii="Times New Roman" w:hAnsi="Times New Roman" w:cs="Times New Roman"/>
          <w:sz w:val="24"/>
          <w:szCs w:val="24"/>
        </w:rPr>
        <w:t>, Comercio Internacional, Mercadeo Estratégico) y el Programa de Capacitación para Obreros Agrícolas con una inversión de $150,000.  FIDA impactó 75 obreros agrícolas (cursos trabajadores agrícolas) y 169 pescadores de 26 villas pesqueras. Cien agricultores tomaron los cursos de Buenas Prácticas Agrícolas y Buenas Prácticas de Manejo. 50 distribuidores del Programa de ADEA tomaron cursos de Distribución y Transportación de Alimentos.</w:t>
      </w:r>
    </w:p>
    <w:p w:rsidR="00E618B1" w:rsidRPr="004F2208" w:rsidRDefault="00E618B1" w:rsidP="008A1130">
      <w:pPr>
        <w:spacing w:after="0" w:line="240" w:lineRule="auto"/>
        <w:jc w:val="both"/>
        <w:rPr>
          <w:rFonts w:ascii="Times New Roman" w:hAnsi="Times New Roman" w:cs="Times New Roman"/>
          <w:sz w:val="24"/>
          <w:szCs w:val="24"/>
        </w:rPr>
      </w:pPr>
    </w:p>
    <w:p w:rsidR="00E618B1" w:rsidRPr="004F2208" w:rsidRDefault="00E618B1" w:rsidP="00E618B1">
      <w:pPr>
        <w:spacing w:line="240" w:lineRule="auto"/>
        <w:contextualSpacing/>
        <w:jc w:val="both"/>
        <w:rPr>
          <w:rFonts w:ascii="Times New Roman" w:eastAsia="Calibri" w:hAnsi="Times New Roman" w:cs="Times New Roman"/>
          <w:sz w:val="24"/>
          <w:szCs w:val="24"/>
        </w:rPr>
      </w:pPr>
      <w:r w:rsidRPr="004F2208">
        <w:rPr>
          <w:rFonts w:ascii="Times New Roman" w:eastAsia="Calibri" w:hAnsi="Times New Roman" w:cs="Times New Roman"/>
          <w:sz w:val="24"/>
          <w:szCs w:val="24"/>
        </w:rPr>
        <w:t xml:space="preserve">ADEA ha otorgado </w:t>
      </w:r>
      <w:r w:rsidR="000B01EE" w:rsidRPr="004F2208">
        <w:rPr>
          <w:rFonts w:ascii="Times New Roman" w:eastAsia="Calibri" w:hAnsi="Times New Roman" w:cs="Times New Roman"/>
          <w:sz w:val="24"/>
          <w:szCs w:val="24"/>
        </w:rPr>
        <w:t>$146.4</w:t>
      </w:r>
      <w:r w:rsidRPr="004F2208">
        <w:rPr>
          <w:rFonts w:ascii="Times New Roman" w:eastAsia="Calibri" w:hAnsi="Times New Roman" w:cs="Times New Roman"/>
          <w:sz w:val="24"/>
          <w:szCs w:val="24"/>
        </w:rPr>
        <w:t xml:space="preserve"> millones del Programa de Subsidio Salarial, a unos </w:t>
      </w:r>
      <w:r w:rsidR="000B01EE" w:rsidRPr="004F2208">
        <w:rPr>
          <w:rFonts w:ascii="Times New Roman" w:eastAsia="Calibri" w:hAnsi="Times New Roman" w:cs="Times New Roman"/>
          <w:sz w:val="24"/>
          <w:szCs w:val="24"/>
        </w:rPr>
        <w:t>1,439</w:t>
      </w:r>
      <w:r w:rsidRPr="004F2208">
        <w:rPr>
          <w:rFonts w:ascii="Times New Roman" w:eastAsia="Calibri" w:hAnsi="Times New Roman" w:cs="Times New Roman"/>
          <w:sz w:val="24"/>
          <w:szCs w:val="24"/>
        </w:rPr>
        <w:t xml:space="preserve"> agricultores </w:t>
      </w:r>
      <w:r w:rsidR="000B01EE" w:rsidRPr="004F2208">
        <w:rPr>
          <w:rFonts w:ascii="Times New Roman" w:eastAsia="Calibri" w:hAnsi="Times New Roman" w:cs="Times New Roman"/>
          <w:sz w:val="24"/>
          <w:szCs w:val="24"/>
        </w:rPr>
        <w:t xml:space="preserve">en promedio </w:t>
      </w:r>
      <w:r w:rsidRPr="004F2208">
        <w:rPr>
          <w:rFonts w:ascii="Times New Roman" w:eastAsia="Calibri" w:hAnsi="Times New Roman" w:cs="Times New Roman"/>
          <w:sz w:val="24"/>
          <w:szCs w:val="24"/>
        </w:rPr>
        <w:t>con el fin de garantizar el salario mínimo agrícola.  El promedio del subsidio salarial por año para el cuatrienio 2008-2012 fue de $35.7 millones, mientras que el promedio de este cuatrienio es de $</w:t>
      </w:r>
      <w:r w:rsidR="000B01EE" w:rsidRPr="004F2208">
        <w:rPr>
          <w:rFonts w:ascii="Times New Roman" w:eastAsia="Calibri" w:hAnsi="Times New Roman" w:cs="Times New Roman"/>
          <w:sz w:val="24"/>
          <w:szCs w:val="24"/>
        </w:rPr>
        <w:t>36.6</w:t>
      </w:r>
      <w:r w:rsidR="004F1C8D" w:rsidRPr="004F2208">
        <w:rPr>
          <w:rFonts w:ascii="Times New Roman" w:eastAsia="Calibri" w:hAnsi="Times New Roman" w:cs="Times New Roman"/>
          <w:sz w:val="24"/>
          <w:szCs w:val="24"/>
        </w:rPr>
        <w:t xml:space="preserve"> </w:t>
      </w:r>
      <w:r w:rsidRPr="004F2208">
        <w:rPr>
          <w:rFonts w:ascii="Times New Roman" w:eastAsia="Calibri" w:hAnsi="Times New Roman" w:cs="Times New Roman"/>
          <w:sz w:val="24"/>
          <w:szCs w:val="24"/>
        </w:rPr>
        <w:t>millones</w:t>
      </w:r>
      <w:r w:rsidR="000B01EE" w:rsidRPr="004F2208">
        <w:rPr>
          <w:rFonts w:ascii="Times New Roman" w:eastAsia="Calibri" w:hAnsi="Times New Roman" w:cs="Times New Roman"/>
          <w:sz w:val="24"/>
          <w:szCs w:val="24"/>
        </w:rPr>
        <w:t>.</w:t>
      </w:r>
    </w:p>
    <w:p w:rsidR="00E618B1" w:rsidRPr="004F2208" w:rsidRDefault="00E618B1" w:rsidP="00E618B1">
      <w:pPr>
        <w:spacing w:line="240" w:lineRule="auto"/>
        <w:contextualSpacing/>
        <w:jc w:val="both"/>
        <w:rPr>
          <w:rFonts w:ascii="Times New Roman" w:eastAsia="Calibri" w:hAnsi="Times New Roman" w:cs="Times New Roman"/>
          <w:sz w:val="24"/>
          <w:szCs w:val="24"/>
        </w:rPr>
      </w:pPr>
    </w:p>
    <w:p w:rsidR="00E618B1" w:rsidRPr="004F2208" w:rsidRDefault="00E618B1" w:rsidP="00E618B1">
      <w:pPr>
        <w:spacing w:after="0" w:line="240" w:lineRule="auto"/>
        <w:jc w:val="both"/>
        <w:rPr>
          <w:rFonts w:ascii="Times New Roman" w:hAnsi="Times New Roman" w:cs="Times New Roman"/>
          <w:color w:val="000000" w:themeColor="text1"/>
          <w:sz w:val="24"/>
          <w:szCs w:val="24"/>
        </w:rPr>
      </w:pPr>
      <w:r w:rsidRPr="004F2208">
        <w:rPr>
          <w:rFonts w:ascii="Times New Roman" w:hAnsi="Times New Roman" w:cs="Times New Roman"/>
          <w:color w:val="000000" w:themeColor="text1"/>
          <w:sz w:val="24"/>
          <w:szCs w:val="24"/>
        </w:rPr>
        <w:t xml:space="preserve">ADEA también otorgó bonos para obreros agrícolas y recolectores de café por la cantidad de </w:t>
      </w:r>
      <w:r w:rsidR="004F1C8D" w:rsidRPr="004F2208">
        <w:rPr>
          <w:rFonts w:ascii="Times New Roman" w:hAnsi="Times New Roman" w:cs="Times New Roman"/>
          <w:color w:val="000000" w:themeColor="text1"/>
          <w:sz w:val="24"/>
          <w:szCs w:val="24"/>
        </w:rPr>
        <w:t xml:space="preserve">$15 </w:t>
      </w:r>
      <w:r w:rsidRPr="004F2208">
        <w:rPr>
          <w:rFonts w:ascii="Times New Roman" w:hAnsi="Times New Roman" w:cs="Times New Roman"/>
          <w:color w:val="000000" w:themeColor="text1"/>
          <w:sz w:val="24"/>
          <w:szCs w:val="24"/>
        </w:rPr>
        <w:t>millones para promover el empleo agrícola.  También se le otorgaron incentivos por producción a 1,747 caficultores que ascendieron a $1</w:t>
      </w:r>
      <w:proofErr w:type="gramStart"/>
      <w:r w:rsidRPr="004F2208">
        <w:rPr>
          <w:rFonts w:ascii="Times New Roman" w:hAnsi="Times New Roman" w:cs="Times New Roman"/>
          <w:color w:val="000000" w:themeColor="text1"/>
          <w:sz w:val="24"/>
          <w:szCs w:val="24"/>
        </w:rPr>
        <w:t>,025,402</w:t>
      </w:r>
      <w:proofErr w:type="gramEnd"/>
      <w:r w:rsidRPr="004F2208">
        <w:rPr>
          <w:rFonts w:ascii="Times New Roman" w:hAnsi="Times New Roman" w:cs="Times New Roman"/>
          <w:color w:val="000000" w:themeColor="text1"/>
          <w:sz w:val="24"/>
          <w:szCs w:val="24"/>
        </w:rPr>
        <w:t xml:space="preserve"> y a los beneficiadores de café para un total de $753,444. </w:t>
      </w:r>
    </w:p>
    <w:p w:rsidR="00E618B1" w:rsidRPr="004F2208" w:rsidRDefault="00E618B1" w:rsidP="00E618B1">
      <w:pPr>
        <w:spacing w:line="240" w:lineRule="auto"/>
        <w:contextualSpacing/>
        <w:jc w:val="both"/>
        <w:rPr>
          <w:rFonts w:ascii="Times New Roman" w:hAnsi="Times New Roman" w:cs="Times New Roman"/>
          <w:b/>
          <w:sz w:val="24"/>
          <w:szCs w:val="24"/>
        </w:rPr>
      </w:pPr>
    </w:p>
    <w:p w:rsidR="00E618B1" w:rsidRPr="004F2208" w:rsidRDefault="00E618B1" w:rsidP="00E618B1">
      <w:pPr>
        <w:spacing w:after="0" w:line="240" w:lineRule="auto"/>
        <w:jc w:val="both"/>
        <w:rPr>
          <w:rFonts w:ascii="Times New Roman" w:hAnsi="Times New Roman" w:cs="Times New Roman"/>
          <w:sz w:val="24"/>
          <w:szCs w:val="24"/>
        </w:rPr>
      </w:pPr>
      <w:r w:rsidRPr="004F2208">
        <w:rPr>
          <w:rFonts w:ascii="Times New Roman" w:hAnsi="Times New Roman" w:cs="Times New Roman"/>
          <w:sz w:val="24"/>
          <w:szCs w:val="24"/>
        </w:rPr>
        <w:t>En el 2014 el DA y FIDA lanzaron la campaña “</w:t>
      </w:r>
      <w:r w:rsidRPr="004F2208">
        <w:rPr>
          <w:rFonts w:ascii="Times New Roman" w:hAnsi="Times New Roman" w:cs="Times New Roman"/>
          <w:i/>
          <w:sz w:val="24"/>
          <w:szCs w:val="24"/>
        </w:rPr>
        <w:t>La Tierra es la Tecnología perfecta y los Agricultores son quienes la trabajan”</w:t>
      </w:r>
      <w:r w:rsidRPr="004F2208">
        <w:rPr>
          <w:rFonts w:ascii="Times New Roman" w:hAnsi="Times New Roman" w:cs="Times New Roman"/>
          <w:sz w:val="24"/>
          <w:szCs w:val="24"/>
        </w:rPr>
        <w:t xml:space="preserve"> para realzar la imagen de nuestros obreros y crear una herramienta electrónica para la identificación de oportunidades de empleo en la agricultura, Agricultura2.0. La información sobre esta campaña se puede obtener a través de la plataforma digital </w:t>
      </w:r>
      <w:r w:rsidRPr="004F2208">
        <w:rPr>
          <w:rFonts w:ascii="Times New Roman" w:hAnsi="Times New Roman" w:cs="Times New Roman"/>
          <w:i/>
          <w:sz w:val="24"/>
          <w:szCs w:val="24"/>
        </w:rPr>
        <w:t>agricultura.pr.gov</w:t>
      </w:r>
      <w:r w:rsidRPr="004F2208">
        <w:rPr>
          <w:rFonts w:ascii="Times New Roman" w:hAnsi="Times New Roman" w:cs="Times New Roman"/>
          <w:sz w:val="24"/>
          <w:szCs w:val="24"/>
        </w:rPr>
        <w:t>.</w:t>
      </w:r>
    </w:p>
    <w:p w:rsidR="00E618B1" w:rsidRPr="004F2208" w:rsidRDefault="00E618B1" w:rsidP="00E618B1">
      <w:pPr>
        <w:spacing w:after="0" w:line="240" w:lineRule="auto"/>
        <w:jc w:val="both"/>
        <w:rPr>
          <w:rFonts w:ascii="Times New Roman" w:hAnsi="Times New Roman" w:cs="Times New Roman"/>
          <w:sz w:val="24"/>
          <w:szCs w:val="24"/>
        </w:rPr>
      </w:pPr>
    </w:p>
    <w:p w:rsidR="00E618B1" w:rsidRPr="004F2208" w:rsidRDefault="00E618B1" w:rsidP="00E618B1">
      <w:pPr>
        <w:spacing w:after="0"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En la plataforma digital Agricultura 2.0, diferentes jóvenes y agro empresarios han presentado su interés en trabajar y desarrollar la tierra.  FIDA inició el programa de jóvenes agro empresarios en donde se </w:t>
      </w:r>
      <w:r w:rsidR="004A0911" w:rsidRPr="004F2208">
        <w:rPr>
          <w:rFonts w:ascii="Times New Roman" w:hAnsi="Times New Roman" w:cs="Times New Roman"/>
          <w:sz w:val="24"/>
          <w:szCs w:val="24"/>
        </w:rPr>
        <w:t xml:space="preserve">le </w:t>
      </w:r>
      <w:r w:rsidR="004F1C8D" w:rsidRPr="004F2208">
        <w:rPr>
          <w:rFonts w:ascii="Times New Roman" w:hAnsi="Times New Roman" w:cs="Times New Roman"/>
          <w:sz w:val="24"/>
          <w:szCs w:val="24"/>
        </w:rPr>
        <w:t>orientó</w:t>
      </w:r>
      <w:r w:rsidRPr="004F2208">
        <w:rPr>
          <w:rFonts w:ascii="Times New Roman" w:hAnsi="Times New Roman" w:cs="Times New Roman"/>
          <w:sz w:val="24"/>
          <w:szCs w:val="24"/>
        </w:rPr>
        <w:t xml:space="preserve"> sobre los incentivos, ayuda y propuestas para el desarrollo del proyecto agrícola, 160 jóvenes han participado de los módulos de capacitación agrícola.  </w:t>
      </w:r>
    </w:p>
    <w:p w:rsidR="00E618B1" w:rsidRPr="004F2208" w:rsidRDefault="00E618B1" w:rsidP="00E618B1">
      <w:pPr>
        <w:spacing w:after="0" w:line="240" w:lineRule="auto"/>
        <w:jc w:val="both"/>
        <w:rPr>
          <w:rFonts w:ascii="Times New Roman" w:hAnsi="Times New Roman" w:cs="Times New Roman"/>
          <w:sz w:val="24"/>
          <w:szCs w:val="24"/>
        </w:rPr>
      </w:pPr>
    </w:p>
    <w:p w:rsidR="00E618B1" w:rsidRPr="004F2208" w:rsidRDefault="00E618B1" w:rsidP="00E618B1">
      <w:pPr>
        <w:spacing w:after="0" w:line="240" w:lineRule="auto"/>
        <w:jc w:val="both"/>
        <w:rPr>
          <w:rFonts w:ascii="Times New Roman" w:hAnsi="Times New Roman" w:cs="Times New Roman"/>
          <w:sz w:val="24"/>
          <w:szCs w:val="24"/>
        </w:rPr>
      </w:pPr>
      <w:r w:rsidRPr="004F2208">
        <w:rPr>
          <w:rFonts w:ascii="Times New Roman" w:hAnsi="Times New Roman" w:cs="Times New Roman"/>
          <w:sz w:val="24"/>
          <w:szCs w:val="24"/>
        </w:rPr>
        <w:t>En el 2014 se logró una enmienda al Programa de Asistencia Nutricional (PAN) para otorgar beneficios adicionales a los trabajadores agrícolas y agricultores.  Sus ingresos agrícolas estarán exentos hasta $760 por mes</w:t>
      </w:r>
      <w:r w:rsidR="004A0911" w:rsidRPr="004F2208">
        <w:rPr>
          <w:rFonts w:ascii="Times New Roman" w:hAnsi="Times New Roman" w:cs="Times New Roman"/>
          <w:sz w:val="24"/>
          <w:szCs w:val="24"/>
        </w:rPr>
        <w:t xml:space="preserve"> para fines de este beneficio.</w:t>
      </w:r>
      <w:del w:id="2" w:author="Myrna Comas" w:date="2016-10-13T21:28:00Z">
        <w:r w:rsidRPr="004F2208" w:rsidDel="004A0911">
          <w:rPr>
            <w:rFonts w:ascii="Times New Roman" w:hAnsi="Times New Roman" w:cs="Times New Roman"/>
            <w:sz w:val="24"/>
            <w:szCs w:val="24"/>
          </w:rPr>
          <w:delText>.</w:delText>
        </w:r>
      </w:del>
      <w:r w:rsidRPr="004F2208">
        <w:rPr>
          <w:rFonts w:ascii="Times New Roman" w:hAnsi="Times New Roman" w:cs="Times New Roman"/>
          <w:sz w:val="24"/>
          <w:szCs w:val="24"/>
        </w:rPr>
        <w:t xml:space="preserve">  Además, el total de ingresos durante la cosecha de café, tomates, plátanos, guineos, caña, yuca, china, melones, mangos y piña estarán exentos para participar de los beneficios del PAN.   </w:t>
      </w:r>
    </w:p>
    <w:p w:rsidR="00E618B1" w:rsidRPr="004F2208" w:rsidRDefault="00E618B1" w:rsidP="00E618B1">
      <w:pPr>
        <w:spacing w:after="0" w:line="240" w:lineRule="auto"/>
        <w:jc w:val="both"/>
        <w:rPr>
          <w:rFonts w:ascii="Times New Roman" w:hAnsi="Times New Roman" w:cs="Times New Roman"/>
          <w:b/>
          <w:i/>
          <w:sz w:val="24"/>
          <w:szCs w:val="24"/>
        </w:rPr>
      </w:pPr>
    </w:p>
    <w:p w:rsidR="00E618B1" w:rsidRPr="004F2208" w:rsidRDefault="00E618B1" w:rsidP="004F2208">
      <w:pPr>
        <w:spacing w:after="0" w:line="240" w:lineRule="auto"/>
        <w:jc w:val="both"/>
        <w:rPr>
          <w:rFonts w:ascii="Times New Roman" w:hAnsi="Times New Roman" w:cs="Times New Roman"/>
          <w:sz w:val="24"/>
          <w:szCs w:val="24"/>
        </w:rPr>
      </w:pPr>
      <w:r w:rsidRPr="004F2208">
        <w:rPr>
          <w:rFonts w:ascii="Times New Roman" w:hAnsi="Times New Roman" w:cs="Times New Roman"/>
          <w:b/>
          <w:i/>
          <w:sz w:val="24"/>
          <w:szCs w:val="24"/>
        </w:rPr>
        <w:lastRenderedPageBreak/>
        <w:t>Como resultado de estos esfuerzos esta administración promovió la generación de</w:t>
      </w:r>
      <w:r w:rsidR="004A0911" w:rsidRPr="004F2208">
        <w:rPr>
          <w:rFonts w:ascii="Times New Roman" w:hAnsi="Times New Roman" w:cs="Times New Roman"/>
          <w:b/>
          <w:i/>
          <w:sz w:val="24"/>
          <w:szCs w:val="24"/>
        </w:rPr>
        <w:t xml:space="preserve"> más de 7,000</w:t>
      </w:r>
      <w:r w:rsidRPr="004F2208">
        <w:rPr>
          <w:rFonts w:ascii="Times New Roman" w:hAnsi="Times New Roman" w:cs="Times New Roman"/>
          <w:b/>
          <w:i/>
          <w:sz w:val="24"/>
          <w:szCs w:val="24"/>
        </w:rPr>
        <w:t xml:space="preserve"> empleos agrícolas nuevos.</w:t>
      </w:r>
    </w:p>
    <w:p w:rsidR="00E618B1" w:rsidRPr="004F2208" w:rsidRDefault="00E618B1" w:rsidP="00E618B1">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Impulso al Desarrollo Agrícola de alta tecnología</w:t>
      </w:r>
    </w:p>
    <w:p w:rsidR="00E618B1" w:rsidRPr="004F2208" w:rsidRDefault="00E618B1" w:rsidP="00E618B1">
      <w:pPr>
        <w:spacing w:line="240" w:lineRule="auto"/>
        <w:contextualSpacing/>
        <w:jc w:val="both"/>
        <w:rPr>
          <w:rFonts w:ascii="Times New Roman" w:hAnsi="Times New Roman" w:cs="Times New Roman"/>
          <w:b/>
          <w:sz w:val="24"/>
          <w:szCs w:val="24"/>
        </w:rPr>
      </w:pPr>
    </w:p>
    <w:p w:rsidR="00E618B1" w:rsidRPr="004F2208" w:rsidRDefault="00E618B1"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Con el fin de impulsar el desarrollo agrícola de alta tecnología el DA, la ADEA y FIDA otorgaron incentivos para inversiones agrícolas.</w:t>
      </w:r>
    </w:p>
    <w:p w:rsidR="00E618B1" w:rsidRPr="004F2208" w:rsidRDefault="00E618B1" w:rsidP="00E618B1">
      <w:pPr>
        <w:spacing w:after="0" w:line="240" w:lineRule="auto"/>
        <w:contextualSpacing/>
        <w:jc w:val="both"/>
        <w:rPr>
          <w:rFonts w:ascii="Times New Roman" w:hAnsi="Times New Roman" w:cs="Times New Roman"/>
          <w:sz w:val="24"/>
          <w:szCs w:val="24"/>
        </w:rPr>
      </w:pPr>
    </w:p>
    <w:p w:rsidR="00E618B1" w:rsidRPr="004F2208" w:rsidRDefault="00E618B1"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Del 2013 al 2016 ADEA y el DA otorgaron </w:t>
      </w:r>
      <w:r w:rsidR="00144857" w:rsidRPr="004F2208">
        <w:rPr>
          <w:rFonts w:ascii="Times New Roman" w:hAnsi="Times New Roman" w:cs="Times New Roman"/>
          <w:sz w:val="24"/>
          <w:szCs w:val="24"/>
        </w:rPr>
        <w:t>$</w:t>
      </w:r>
      <w:r w:rsidR="004F1C8D" w:rsidRPr="004F2208">
        <w:rPr>
          <w:rFonts w:ascii="Times New Roman" w:hAnsi="Times New Roman" w:cs="Times New Roman"/>
          <w:sz w:val="24"/>
          <w:szCs w:val="24"/>
        </w:rPr>
        <w:t>34</w:t>
      </w:r>
      <w:r w:rsidR="00144857" w:rsidRPr="004F2208">
        <w:rPr>
          <w:rFonts w:ascii="Times New Roman" w:hAnsi="Times New Roman" w:cs="Times New Roman"/>
          <w:sz w:val="24"/>
          <w:szCs w:val="24"/>
        </w:rPr>
        <w:t>.4</w:t>
      </w:r>
      <w:r w:rsidRPr="004F2208">
        <w:rPr>
          <w:rFonts w:ascii="Times New Roman" w:hAnsi="Times New Roman" w:cs="Times New Roman"/>
          <w:sz w:val="24"/>
          <w:szCs w:val="24"/>
        </w:rPr>
        <w:t xml:space="preserve"> millones para cumplir con la Ley 118 - Programa de Inversiones, UCAR, Programa de Maquinaria Agrícola y Programa Incentivado de Protección de Cultivos.  Bajo el Programa de Inversiones se otorgaron fondos para la construcción de estructuras, compra de animales con alto valor genético, maquinaria y equipo.</w:t>
      </w:r>
    </w:p>
    <w:p w:rsidR="00E618B1" w:rsidRPr="004F2208" w:rsidRDefault="00E618B1" w:rsidP="00E618B1">
      <w:pPr>
        <w:spacing w:line="240" w:lineRule="auto"/>
        <w:contextualSpacing/>
        <w:jc w:val="both"/>
        <w:rPr>
          <w:rFonts w:ascii="Times New Roman" w:hAnsi="Times New Roman" w:cs="Times New Roman"/>
          <w:b/>
          <w:sz w:val="24"/>
          <w:szCs w:val="24"/>
        </w:rPr>
      </w:pPr>
    </w:p>
    <w:p w:rsidR="00E618B1" w:rsidRPr="004F2208" w:rsidRDefault="00E618B1" w:rsidP="00E618B1">
      <w:pPr>
        <w:spacing w:line="240" w:lineRule="auto"/>
        <w:contextualSpacing/>
        <w:jc w:val="both"/>
        <w:rPr>
          <w:rFonts w:ascii="Times New Roman" w:hAnsi="Times New Roman" w:cs="Times New Roman"/>
          <w:color w:val="000000" w:themeColor="text1"/>
          <w:sz w:val="24"/>
          <w:szCs w:val="24"/>
        </w:rPr>
      </w:pPr>
      <w:r w:rsidRPr="004F2208">
        <w:rPr>
          <w:rFonts w:ascii="Times New Roman" w:hAnsi="Times New Roman" w:cs="Times New Roman"/>
          <w:color w:val="000000" w:themeColor="text1"/>
          <w:sz w:val="24"/>
          <w:szCs w:val="24"/>
        </w:rPr>
        <w:t>El Programa de Inversiones incluyó incentivos para establecer</w:t>
      </w:r>
      <w:r w:rsidR="00144857" w:rsidRPr="004F2208">
        <w:rPr>
          <w:rFonts w:ascii="Times New Roman" w:hAnsi="Times New Roman" w:cs="Times New Roman"/>
          <w:color w:val="000000" w:themeColor="text1"/>
          <w:sz w:val="24"/>
          <w:szCs w:val="24"/>
        </w:rPr>
        <w:t xml:space="preserve"> </w:t>
      </w:r>
      <w:r w:rsidR="00F75C92" w:rsidRPr="004F2208">
        <w:rPr>
          <w:rFonts w:ascii="Times New Roman" w:hAnsi="Times New Roman" w:cs="Times New Roman"/>
          <w:color w:val="000000" w:themeColor="text1"/>
          <w:sz w:val="24"/>
          <w:szCs w:val="24"/>
        </w:rPr>
        <w:t>9</w:t>
      </w:r>
      <w:r w:rsidRPr="004F2208">
        <w:rPr>
          <w:rFonts w:ascii="Times New Roman" w:hAnsi="Times New Roman" w:cs="Times New Roman"/>
          <w:color w:val="000000" w:themeColor="text1"/>
          <w:sz w:val="24"/>
          <w:szCs w:val="24"/>
        </w:rPr>
        <w:t xml:space="preserve"> proyectos de ambientes protegidos y</w:t>
      </w:r>
      <w:r w:rsidR="00144857" w:rsidRPr="004F2208">
        <w:rPr>
          <w:rFonts w:ascii="Times New Roman" w:hAnsi="Times New Roman" w:cs="Times New Roman"/>
          <w:color w:val="000000" w:themeColor="text1"/>
          <w:sz w:val="24"/>
          <w:szCs w:val="24"/>
        </w:rPr>
        <w:t xml:space="preserve"> </w:t>
      </w:r>
      <w:r w:rsidR="00F75C92" w:rsidRPr="004F2208">
        <w:rPr>
          <w:rFonts w:ascii="Times New Roman" w:hAnsi="Times New Roman" w:cs="Times New Roman"/>
          <w:color w:val="000000" w:themeColor="text1"/>
          <w:sz w:val="24"/>
          <w:szCs w:val="24"/>
        </w:rPr>
        <w:t>74</w:t>
      </w:r>
      <w:r w:rsidRPr="004F2208">
        <w:rPr>
          <w:rFonts w:ascii="Times New Roman" w:hAnsi="Times New Roman" w:cs="Times New Roman"/>
          <w:color w:val="000000" w:themeColor="text1"/>
          <w:sz w:val="24"/>
          <w:szCs w:val="24"/>
        </w:rPr>
        <w:t xml:space="preserve">  de hidropónicos con una inversión de $</w:t>
      </w:r>
      <w:r w:rsidR="00F75C92" w:rsidRPr="004F2208">
        <w:rPr>
          <w:rFonts w:ascii="Times New Roman" w:hAnsi="Times New Roman" w:cs="Times New Roman"/>
          <w:color w:val="000000" w:themeColor="text1"/>
          <w:sz w:val="24"/>
          <w:szCs w:val="24"/>
        </w:rPr>
        <w:t>7</w:t>
      </w:r>
      <w:proofErr w:type="gramStart"/>
      <w:r w:rsidR="00F75C92" w:rsidRPr="004F2208">
        <w:rPr>
          <w:rFonts w:ascii="Times New Roman" w:hAnsi="Times New Roman" w:cs="Times New Roman"/>
          <w:color w:val="000000" w:themeColor="text1"/>
          <w:sz w:val="24"/>
          <w:szCs w:val="24"/>
        </w:rPr>
        <w:t>,550,062</w:t>
      </w:r>
      <w:proofErr w:type="gramEnd"/>
      <w:r w:rsidRPr="004F2208">
        <w:rPr>
          <w:rFonts w:ascii="Times New Roman" w:hAnsi="Times New Roman" w:cs="Times New Roman"/>
          <w:sz w:val="24"/>
          <w:szCs w:val="24"/>
        </w:rPr>
        <w:t xml:space="preserve"> </w:t>
      </w:r>
      <w:r w:rsidRPr="004F2208">
        <w:rPr>
          <w:rFonts w:ascii="Times New Roman" w:hAnsi="Times New Roman" w:cs="Times New Roman"/>
          <w:color w:val="000000" w:themeColor="text1"/>
          <w:sz w:val="24"/>
          <w:szCs w:val="24"/>
        </w:rPr>
        <w:t>mediante pareo de fondos entre el gobierno estatal y la inversión privada</w:t>
      </w:r>
      <w:r w:rsidR="00F75C92" w:rsidRPr="004F2208">
        <w:rPr>
          <w:rFonts w:ascii="Times New Roman" w:hAnsi="Times New Roman" w:cs="Times New Roman"/>
          <w:color w:val="000000" w:themeColor="text1"/>
          <w:sz w:val="24"/>
          <w:szCs w:val="24"/>
        </w:rPr>
        <w:t xml:space="preserve">. </w:t>
      </w:r>
      <w:r w:rsidRPr="004F2208">
        <w:rPr>
          <w:rFonts w:ascii="Times New Roman" w:hAnsi="Times New Roman" w:cs="Times New Roman"/>
          <w:color w:val="000000" w:themeColor="text1"/>
          <w:sz w:val="24"/>
          <w:szCs w:val="24"/>
        </w:rPr>
        <w:t>Al 201</w:t>
      </w:r>
      <w:r w:rsidR="00F75C92" w:rsidRPr="004F2208">
        <w:rPr>
          <w:rFonts w:ascii="Times New Roman" w:hAnsi="Times New Roman" w:cs="Times New Roman"/>
          <w:color w:val="000000" w:themeColor="text1"/>
          <w:sz w:val="24"/>
          <w:szCs w:val="24"/>
        </w:rPr>
        <w:t>6</w:t>
      </w:r>
      <w:r w:rsidRPr="004F2208">
        <w:rPr>
          <w:rFonts w:ascii="Times New Roman" w:hAnsi="Times New Roman" w:cs="Times New Roman"/>
          <w:color w:val="000000" w:themeColor="text1"/>
          <w:sz w:val="24"/>
          <w:szCs w:val="24"/>
        </w:rPr>
        <w:t xml:space="preserve"> se había terminado la construcción de los </w:t>
      </w:r>
      <w:r w:rsidR="001F4222" w:rsidRPr="004F2208">
        <w:rPr>
          <w:rFonts w:ascii="Times New Roman" w:hAnsi="Times New Roman" w:cs="Times New Roman"/>
          <w:color w:val="000000" w:themeColor="text1"/>
          <w:sz w:val="24"/>
          <w:szCs w:val="24"/>
        </w:rPr>
        <w:t>8</w:t>
      </w:r>
      <w:r w:rsidRPr="004F2208">
        <w:rPr>
          <w:rFonts w:ascii="Times New Roman" w:hAnsi="Times New Roman" w:cs="Times New Roman"/>
          <w:color w:val="000000" w:themeColor="text1"/>
          <w:sz w:val="24"/>
          <w:szCs w:val="24"/>
        </w:rPr>
        <w:t xml:space="preserve"> proyectos de ambiente protegido y de </w:t>
      </w:r>
      <w:r w:rsidR="001F4222" w:rsidRPr="004F2208">
        <w:rPr>
          <w:rFonts w:ascii="Times New Roman" w:hAnsi="Times New Roman" w:cs="Times New Roman"/>
          <w:color w:val="000000" w:themeColor="text1"/>
          <w:sz w:val="24"/>
          <w:szCs w:val="24"/>
        </w:rPr>
        <w:t>54</w:t>
      </w:r>
      <w:r w:rsidRPr="004F2208">
        <w:rPr>
          <w:rFonts w:ascii="Times New Roman" w:hAnsi="Times New Roman" w:cs="Times New Roman"/>
          <w:color w:val="000000" w:themeColor="text1"/>
          <w:sz w:val="24"/>
          <w:szCs w:val="24"/>
        </w:rPr>
        <w:t xml:space="preserve"> de los hidropónicos.</w:t>
      </w:r>
    </w:p>
    <w:p w:rsidR="00E618B1" w:rsidRPr="004F2208" w:rsidRDefault="00E618B1" w:rsidP="00E618B1">
      <w:pPr>
        <w:spacing w:after="0" w:line="240" w:lineRule="auto"/>
        <w:contextualSpacing/>
        <w:jc w:val="both"/>
        <w:rPr>
          <w:rFonts w:ascii="Times New Roman" w:hAnsi="Times New Roman" w:cs="Times New Roman"/>
          <w:sz w:val="24"/>
          <w:szCs w:val="24"/>
        </w:rPr>
      </w:pPr>
    </w:p>
    <w:p w:rsidR="00E618B1" w:rsidRPr="004F2208" w:rsidRDefault="00E618B1"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FIDA por su parte estableció el Programa de Subvenciones para Inversiones en Energía Renovable implantado mediante acuerdos de colaboración con ADEA, DA, USDA-Rural </w:t>
      </w:r>
      <w:proofErr w:type="spellStart"/>
      <w:r w:rsidRPr="004F2208">
        <w:rPr>
          <w:rFonts w:ascii="Times New Roman" w:hAnsi="Times New Roman" w:cs="Times New Roman"/>
          <w:sz w:val="24"/>
          <w:szCs w:val="24"/>
        </w:rPr>
        <w:t>Development</w:t>
      </w:r>
      <w:proofErr w:type="spellEnd"/>
      <w:r w:rsidRPr="004F2208">
        <w:rPr>
          <w:rFonts w:ascii="Times New Roman" w:hAnsi="Times New Roman" w:cs="Times New Roman"/>
          <w:sz w:val="24"/>
          <w:szCs w:val="24"/>
        </w:rPr>
        <w:t xml:space="preserve"> y Oficina Estatal de Política Pública Energética de Puerto Rico. Del 2013 al 2015, se asignaron $2 millones para establecer 14 proyectos de energía renovable en empresas agrícolas de ornamentales, hortalizas, huevos, setas, pollos parrilleros, cítricos y vaquerías</w:t>
      </w:r>
      <w:r w:rsidR="001F4222" w:rsidRPr="004F2208">
        <w:rPr>
          <w:rFonts w:ascii="Times New Roman" w:hAnsi="Times New Roman" w:cs="Times New Roman"/>
          <w:sz w:val="24"/>
          <w:szCs w:val="24"/>
        </w:rPr>
        <w:t xml:space="preserve">. </w:t>
      </w:r>
      <w:r w:rsidRPr="004F2208">
        <w:rPr>
          <w:rFonts w:ascii="Times New Roman" w:hAnsi="Times New Roman" w:cs="Times New Roman"/>
          <w:sz w:val="24"/>
          <w:szCs w:val="24"/>
        </w:rPr>
        <w:t>En el año fiscal 2016-17 la OEPPEPR otorgó mediante acuerdo colaborativo a FIDA $1</w:t>
      </w:r>
      <w:proofErr w:type="gramStart"/>
      <w:r w:rsidRPr="004F2208">
        <w:rPr>
          <w:rFonts w:ascii="Times New Roman" w:hAnsi="Times New Roman" w:cs="Times New Roman"/>
          <w:sz w:val="24"/>
          <w:szCs w:val="24"/>
        </w:rPr>
        <w:t>,000,000</w:t>
      </w:r>
      <w:proofErr w:type="gramEnd"/>
      <w:r w:rsidRPr="004F2208">
        <w:rPr>
          <w:rFonts w:ascii="Times New Roman" w:hAnsi="Times New Roman" w:cs="Times New Roman"/>
          <w:sz w:val="24"/>
          <w:szCs w:val="24"/>
        </w:rPr>
        <w:t xml:space="preserve"> para Proyectos de Energía Renovable con el fin de impactar distintos sectores agrícolas y la Junta de FIDA aprobó el uso de $200,000 con este fin. </w:t>
      </w:r>
    </w:p>
    <w:p w:rsidR="00CE5AE4" w:rsidRPr="004F2208" w:rsidRDefault="00CE5AE4" w:rsidP="00E618B1">
      <w:pPr>
        <w:spacing w:after="0" w:line="240" w:lineRule="auto"/>
        <w:contextualSpacing/>
        <w:jc w:val="both"/>
        <w:rPr>
          <w:rFonts w:ascii="Times New Roman" w:hAnsi="Times New Roman" w:cs="Times New Roman"/>
          <w:sz w:val="24"/>
          <w:szCs w:val="24"/>
        </w:rPr>
      </w:pPr>
    </w:p>
    <w:p w:rsidR="00E618B1" w:rsidRPr="004F2208" w:rsidRDefault="00E618B1" w:rsidP="00CE5AE4">
      <w:pPr>
        <w:tabs>
          <w:tab w:val="left" w:pos="9356"/>
        </w:tabs>
        <w:spacing w:after="0" w:line="240" w:lineRule="auto"/>
        <w:ind w:right="4"/>
        <w:contextualSpacing/>
        <w:jc w:val="both"/>
        <w:rPr>
          <w:rFonts w:ascii="Times New Roman" w:hAnsi="Times New Roman" w:cs="Times New Roman"/>
          <w:sz w:val="24"/>
          <w:szCs w:val="24"/>
        </w:rPr>
      </w:pPr>
      <w:r w:rsidRPr="004F2208">
        <w:rPr>
          <w:rFonts w:ascii="Times New Roman" w:hAnsi="Times New Roman" w:cs="Times New Roman"/>
          <w:sz w:val="24"/>
          <w:szCs w:val="24"/>
        </w:rPr>
        <w:t>En ADEA se crearon los Programas de Incentivos para Mercados Agrícolas Regionales (PIMAR) como parte de incentivar la implantación del Plan de Seguridad Alimentaria.  En este se contempla el establecimiento de proyectos  para satisfacer la demanda de los mercados familiares e institucionales.</w:t>
      </w:r>
    </w:p>
    <w:p w:rsidR="006D7E19" w:rsidRPr="004F2208" w:rsidRDefault="006D7E19" w:rsidP="00CE5AE4">
      <w:pPr>
        <w:tabs>
          <w:tab w:val="left" w:pos="9356"/>
        </w:tabs>
        <w:spacing w:after="0" w:line="240" w:lineRule="auto"/>
        <w:ind w:right="360"/>
        <w:contextualSpacing/>
        <w:jc w:val="both"/>
        <w:rPr>
          <w:rFonts w:ascii="Times New Roman" w:hAnsi="Times New Roman" w:cs="Times New Roman"/>
          <w:sz w:val="24"/>
          <w:szCs w:val="24"/>
        </w:rPr>
      </w:pPr>
    </w:p>
    <w:p w:rsidR="00E618B1" w:rsidRPr="004F2208" w:rsidRDefault="00E618B1" w:rsidP="00CE5AE4">
      <w:pPr>
        <w:spacing w:after="0" w:line="240" w:lineRule="auto"/>
        <w:ind w:right="4"/>
        <w:contextualSpacing/>
        <w:jc w:val="both"/>
        <w:rPr>
          <w:rFonts w:ascii="Times New Roman" w:hAnsi="Times New Roman" w:cs="Times New Roman"/>
          <w:sz w:val="24"/>
          <w:szCs w:val="24"/>
        </w:rPr>
      </w:pPr>
      <w:r w:rsidRPr="004F2208">
        <w:rPr>
          <w:rFonts w:ascii="Times New Roman" w:hAnsi="Times New Roman" w:cs="Times New Roman"/>
          <w:sz w:val="24"/>
          <w:szCs w:val="24"/>
        </w:rPr>
        <w:t>Además se ofrecieron incentivos para la Industria lechera y la Industria de carne de res.  El Programa de Incentivos para la Industria de Carne de Res incluyó los programas de subsidio salarial, de inversiones, vacas vientre, inseminación artificial, transferencia de embriones y de emergencia por sequía.  El Programa de Incentivos para la Industria Lechera incluyó los programas de subsidio salarial, programa de calidad de leche, programa de mantenimiento, limpieza e higienización, programa de eficiencia energética, programa de inversiones, novillas de reemplazo y programa de emergencia por sequía.</w:t>
      </w:r>
    </w:p>
    <w:p w:rsidR="00E618B1" w:rsidRPr="004F2208" w:rsidRDefault="00E618B1" w:rsidP="00E618B1">
      <w:pPr>
        <w:spacing w:after="0" w:line="240" w:lineRule="auto"/>
        <w:ind w:right="360"/>
        <w:contextualSpacing/>
        <w:jc w:val="both"/>
        <w:rPr>
          <w:rFonts w:ascii="Times New Roman" w:hAnsi="Times New Roman" w:cs="Times New Roman"/>
          <w:sz w:val="24"/>
          <w:szCs w:val="24"/>
        </w:rPr>
      </w:pPr>
    </w:p>
    <w:p w:rsidR="00E9552E" w:rsidRPr="004F2208" w:rsidRDefault="00E618B1"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noProof/>
          <w:sz w:val="24"/>
          <w:szCs w:val="24"/>
          <w:lang w:val="en-US"/>
        </w:rPr>
        <mc:AlternateContent>
          <mc:Choice Requires="wpc">
            <w:drawing>
              <wp:anchor distT="0" distB="0" distL="114300" distR="114300" simplePos="0" relativeHeight="251659264" behindDoc="0" locked="0" layoutInCell="1" allowOverlap="1" wp14:anchorId="553E34F3" wp14:editId="4E823168">
                <wp:simplePos x="0" y="0"/>
                <wp:positionH relativeFrom="column">
                  <wp:posOffset>-95250</wp:posOffset>
                </wp:positionH>
                <wp:positionV relativeFrom="paragraph">
                  <wp:posOffset>-57395110</wp:posOffset>
                </wp:positionV>
                <wp:extent cx="6840855" cy="6557645"/>
                <wp:effectExtent l="0" t="0" r="0" b="0"/>
                <wp:wrapNone/>
                <wp:docPr id="2" name="Canvas 9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10160" y="16510"/>
                            <a:ext cx="6810375" cy="5873115"/>
                            <a:chOff x="0" y="26"/>
                            <a:chExt cx="10725" cy="9249"/>
                          </a:xfrm>
                        </wpg:grpSpPr>
                        <wps:wsp>
                          <wps:cNvPr id="5" name="Rectangle 5"/>
                          <wps:cNvSpPr>
                            <a:spLocks noChangeArrowheads="1"/>
                          </wps:cNvSpPr>
                          <wps:spPr bwMode="auto">
                            <a:xfrm>
                              <a:off x="0" y="790"/>
                              <a:ext cx="10725" cy="2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1062"/>
                              <a:ext cx="952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1839"/>
                              <a:ext cx="9521" cy="5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2876"/>
                              <a:ext cx="9521" cy="156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4689"/>
                              <a:ext cx="952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5726"/>
                              <a:ext cx="9521" cy="14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7448"/>
                              <a:ext cx="952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7966"/>
                              <a:ext cx="95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0" y="9003"/>
                              <a:ext cx="952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48" y="26"/>
                              <a:ext cx="592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Pr="00332267" w:rsidRDefault="00895EA9" w:rsidP="00E618B1">
                                <w:r w:rsidRPr="00332267">
                                  <w:rPr>
                                    <w:rFonts w:cs="Calibri"/>
                                    <w:b/>
                                    <w:bCs/>
                                    <w:color w:val="000000"/>
                                    <w:sz w:val="20"/>
                                    <w:szCs w:val="20"/>
                                  </w:rPr>
                                  <w:t>Cuadro 8.Logros del Plan de Seguridad Alimentaria a 31 diciembre 2015</w:t>
                                </w:r>
                              </w:p>
                            </w:txbxContent>
                          </wps:txbx>
                          <wps:bodyPr rot="0" vert="horz" wrap="none" lIns="0" tIns="0" rIns="0" bIns="0" anchor="t" anchorCtr="0">
                            <a:spAutoFit/>
                          </wps:bodyPr>
                        </wps:wsp>
                        <wps:wsp>
                          <wps:cNvPr id="17" name="Rectangle 15"/>
                          <wps:cNvSpPr>
                            <a:spLocks noChangeArrowheads="1"/>
                          </wps:cNvSpPr>
                          <wps:spPr bwMode="auto">
                            <a:xfrm>
                              <a:off x="428" y="285"/>
                              <a:ext cx="76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Producto</w:t>
                                </w:r>
                              </w:p>
                            </w:txbxContent>
                          </wps:txbx>
                          <wps:bodyPr rot="0" vert="horz" wrap="none" lIns="0" tIns="0" rIns="0" bIns="0" anchor="t" anchorCtr="0">
                            <a:spAutoFit/>
                          </wps:bodyPr>
                        </wps:wsp>
                        <wps:wsp>
                          <wps:cNvPr id="18" name="Rectangle 16"/>
                          <wps:cNvSpPr>
                            <a:spLocks noChangeArrowheads="1"/>
                          </wps:cNvSpPr>
                          <wps:spPr bwMode="auto">
                            <a:xfrm>
                              <a:off x="1917" y="285"/>
                              <a:ext cx="85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Propuesto</w:t>
                                </w:r>
                              </w:p>
                            </w:txbxContent>
                          </wps:txbx>
                          <wps:bodyPr rot="0" vert="horz" wrap="none" lIns="0" tIns="0" rIns="0" bIns="0" anchor="t" anchorCtr="0">
                            <a:spAutoFit/>
                          </wps:bodyPr>
                        </wps:wsp>
                        <wps:wsp>
                          <wps:cNvPr id="19" name="Rectangle 17"/>
                          <wps:cNvSpPr>
                            <a:spLocks noChangeArrowheads="1"/>
                          </wps:cNvSpPr>
                          <wps:spPr bwMode="auto">
                            <a:xfrm>
                              <a:off x="3232" y="285"/>
                              <a:ext cx="67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Logrado</w:t>
                                </w:r>
                              </w:p>
                            </w:txbxContent>
                          </wps:txbx>
                          <wps:bodyPr rot="0" vert="horz" wrap="none" lIns="0" tIns="0" rIns="0" bIns="0" anchor="t" anchorCtr="0">
                            <a:spAutoFit/>
                          </wps:bodyPr>
                        </wps:wsp>
                        <wps:wsp>
                          <wps:cNvPr id="20" name="Rectangle 18"/>
                          <wps:cNvSpPr>
                            <a:spLocks noChangeArrowheads="1"/>
                          </wps:cNvSpPr>
                          <wps:spPr bwMode="auto">
                            <a:xfrm>
                              <a:off x="4262" y="285"/>
                              <a:ext cx="65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Balance</w:t>
                                </w:r>
                              </w:p>
                            </w:txbxContent>
                          </wps:txbx>
                          <wps:bodyPr rot="0" vert="horz" wrap="none" lIns="0" tIns="0" rIns="0" bIns="0" anchor="t" anchorCtr="0">
                            <a:spAutoFit/>
                          </wps:bodyPr>
                        </wps:wsp>
                        <wps:wsp>
                          <wps:cNvPr id="21" name="Rectangle 19"/>
                          <wps:cNvSpPr>
                            <a:spLocks noChangeArrowheads="1"/>
                          </wps:cNvSpPr>
                          <wps:spPr bwMode="auto">
                            <a:xfrm>
                              <a:off x="5244" y="285"/>
                              <a:ext cx="85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Propuesto</w:t>
                                </w:r>
                              </w:p>
                            </w:txbxContent>
                          </wps:txbx>
                          <wps:bodyPr rot="0" vert="horz" wrap="none" lIns="0" tIns="0" rIns="0" bIns="0" anchor="t" anchorCtr="0">
                            <a:spAutoFit/>
                          </wps:bodyPr>
                        </wps:wsp>
                        <wps:wsp>
                          <wps:cNvPr id="22" name="Rectangle 20"/>
                          <wps:cNvSpPr>
                            <a:spLocks noChangeArrowheads="1"/>
                          </wps:cNvSpPr>
                          <wps:spPr bwMode="auto">
                            <a:xfrm>
                              <a:off x="6780" y="285"/>
                              <a:ext cx="67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Logrado</w:t>
                                </w:r>
                              </w:p>
                            </w:txbxContent>
                          </wps:txbx>
                          <wps:bodyPr rot="0" vert="horz" wrap="none" lIns="0" tIns="0" rIns="0" bIns="0" anchor="t" anchorCtr="0">
                            <a:spAutoFit/>
                          </wps:bodyPr>
                        </wps:wsp>
                        <wps:wsp>
                          <wps:cNvPr id="23" name="Rectangle 21"/>
                          <wps:cNvSpPr>
                            <a:spLocks noChangeArrowheads="1"/>
                          </wps:cNvSpPr>
                          <wps:spPr bwMode="auto">
                            <a:xfrm>
                              <a:off x="8349" y="285"/>
                              <a:ext cx="65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Balance</w:t>
                                </w:r>
                              </w:p>
                            </w:txbxContent>
                          </wps:txbx>
                          <wps:bodyPr rot="0" vert="horz" wrap="none" lIns="0" tIns="0" rIns="0" bIns="0" anchor="t" anchorCtr="0">
                            <a:spAutoFit/>
                          </wps:bodyPr>
                        </wps:wsp>
                        <wps:wsp>
                          <wps:cNvPr id="24" name="Rectangle 22"/>
                          <wps:cNvSpPr>
                            <a:spLocks noChangeArrowheads="1"/>
                          </wps:cNvSpPr>
                          <wps:spPr bwMode="auto">
                            <a:xfrm>
                              <a:off x="9616" y="285"/>
                              <a:ext cx="85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Propuesto</w:t>
                                </w:r>
                              </w:p>
                            </w:txbxContent>
                          </wps:txbx>
                          <wps:bodyPr rot="0" vert="horz" wrap="none" lIns="0" tIns="0" rIns="0" bIns="0" anchor="t" anchorCtr="0">
                            <a:spAutoFit/>
                          </wps:bodyPr>
                        </wps:wsp>
                        <wps:wsp>
                          <wps:cNvPr id="25" name="Rectangle 23"/>
                          <wps:cNvSpPr>
                            <a:spLocks noChangeArrowheads="1"/>
                          </wps:cNvSpPr>
                          <wps:spPr bwMode="auto">
                            <a:xfrm>
                              <a:off x="2218"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2014</w:t>
                                </w:r>
                              </w:p>
                            </w:txbxContent>
                          </wps:txbx>
                          <wps:bodyPr rot="0" vert="horz" wrap="none" lIns="0" tIns="0" rIns="0" bIns="0" anchor="t" anchorCtr="0">
                            <a:spAutoFit/>
                          </wps:bodyPr>
                        </wps:wsp>
                        <wps:wsp>
                          <wps:cNvPr id="26" name="Rectangle 24"/>
                          <wps:cNvSpPr>
                            <a:spLocks noChangeArrowheads="1"/>
                          </wps:cNvSpPr>
                          <wps:spPr bwMode="auto">
                            <a:xfrm>
                              <a:off x="3406"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2014</w:t>
                                </w:r>
                              </w:p>
                            </w:txbxContent>
                          </wps:txbx>
                          <wps:bodyPr rot="0" vert="horz" wrap="none" lIns="0" tIns="0" rIns="0" bIns="0" anchor="t" anchorCtr="0">
                            <a:spAutoFit/>
                          </wps:bodyPr>
                        </wps:wsp>
                        <wps:wsp>
                          <wps:cNvPr id="27" name="Rectangle 25"/>
                          <wps:cNvSpPr>
                            <a:spLocks noChangeArrowheads="1"/>
                          </wps:cNvSpPr>
                          <wps:spPr bwMode="auto">
                            <a:xfrm>
                              <a:off x="4420"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2014</w:t>
                                </w:r>
                              </w:p>
                            </w:txbxContent>
                          </wps:txbx>
                          <wps:bodyPr rot="0" vert="horz" wrap="none" lIns="0" tIns="0" rIns="0" bIns="0" anchor="t" anchorCtr="0">
                            <a:spAutoFit/>
                          </wps:bodyPr>
                        </wps:wsp>
                        <wps:wsp>
                          <wps:cNvPr id="28" name="Rectangle 26"/>
                          <wps:cNvSpPr>
                            <a:spLocks noChangeArrowheads="1"/>
                          </wps:cNvSpPr>
                          <wps:spPr bwMode="auto">
                            <a:xfrm>
                              <a:off x="5545"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2015</w:t>
                                </w:r>
                              </w:p>
                            </w:txbxContent>
                          </wps:txbx>
                          <wps:bodyPr rot="0" vert="horz" wrap="none" lIns="0" tIns="0" rIns="0" bIns="0" anchor="t" anchorCtr="0">
                            <a:spAutoFit/>
                          </wps:bodyPr>
                        </wps:wsp>
                        <wps:wsp>
                          <wps:cNvPr id="29" name="Rectangle 27"/>
                          <wps:cNvSpPr>
                            <a:spLocks noChangeArrowheads="1"/>
                          </wps:cNvSpPr>
                          <wps:spPr bwMode="auto">
                            <a:xfrm>
                              <a:off x="6939"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2015</w:t>
                                </w:r>
                              </w:p>
                            </w:txbxContent>
                          </wps:txbx>
                          <wps:bodyPr rot="0" vert="horz" wrap="none" lIns="0" tIns="0" rIns="0" bIns="0" anchor="t" anchorCtr="0">
                            <a:spAutoFit/>
                          </wps:bodyPr>
                        </wps:wsp>
                        <wps:wsp>
                          <wps:cNvPr id="30" name="Rectangle 28"/>
                          <wps:cNvSpPr>
                            <a:spLocks noChangeArrowheads="1"/>
                          </wps:cNvSpPr>
                          <wps:spPr bwMode="auto">
                            <a:xfrm>
                              <a:off x="8507"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2015</w:t>
                                </w:r>
                              </w:p>
                            </w:txbxContent>
                          </wps:txbx>
                          <wps:bodyPr rot="0" vert="horz" wrap="none" lIns="0" tIns="0" rIns="0" bIns="0" anchor="t" anchorCtr="0">
                            <a:spAutoFit/>
                          </wps:bodyPr>
                        </wps:wsp>
                        <wps:wsp>
                          <wps:cNvPr id="31" name="Rectangle 29"/>
                          <wps:cNvSpPr>
                            <a:spLocks noChangeArrowheads="1"/>
                          </wps:cNvSpPr>
                          <wps:spPr bwMode="auto">
                            <a:xfrm>
                              <a:off x="9901" y="544"/>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b/>
                                    <w:bCs/>
                                    <w:color w:val="000000"/>
                                    <w:sz w:val="20"/>
                                    <w:szCs w:val="20"/>
                                  </w:rPr>
                                  <w:t>2016</w:t>
                                </w:r>
                              </w:p>
                            </w:txbxContent>
                          </wps:txbx>
                          <wps:bodyPr rot="0" vert="horz" wrap="none" lIns="0" tIns="0" rIns="0" bIns="0" anchor="t" anchorCtr="0">
                            <a:spAutoFit/>
                          </wps:bodyPr>
                        </wps:wsp>
                        <wps:wsp>
                          <wps:cNvPr id="32" name="Rectangle 30"/>
                          <wps:cNvSpPr>
                            <a:spLocks noChangeArrowheads="1"/>
                          </wps:cNvSpPr>
                          <wps:spPr bwMode="auto">
                            <a:xfrm>
                              <a:off x="475" y="816"/>
                              <a:ext cx="63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Novillas </w:t>
                                </w:r>
                              </w:p>
                            </w:txbxContent>
                          </wps:txbx>
                          <wps:bodyPr rot="0" vert="horz" wrap="none" lIns="0" tIns="0" rIns="0" bIns="0" anchor="t" anchorCtr="0">
                            <a:spAutoFit/>
                          </wps:bodyPr>
                        </wps:wsp>
                        <wps:wsp>
                          <wps:cNvPr id="33" name="Rectangle 31"/>
                          <wps:cNvSpPr>
                            <a:spLocks noChangeArrowheads="1"/>
                          </wps:cNvSpPr>
                          <wps:spPr bwMode="auto">
                            <a:xfrm>
                              <a:off x="5418" y="81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34" name="Rectangle 32"/>
                          <wps:cNvSpPr>
                            <a:spLocks noChangeArrowheads="1"/>
                          </wps:cNvSpPr>
                          <wps:spPr bwMode="auto">
                            <a:xfrm>
                              <a:off x="6812" y="81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370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35" name="Rectangle 33"/>
                          <wps:cNvSpPr>
                            <a:spLocks noChangeArrowheads="1"/>
                          </wps:cNvSpPr>
                          <wps:spPr bwMode="auto">
                            <a:xfrm>
                              <a:off x="8349" y="803"/>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36" name="Rectangle 34"/>
                          <wps:cNvSpPr>
                            <a:spLocks noChangeArrowheads="1"/>
                          </wps:cNvSpPr>
                          <wps:spPr bwMode="auto">
                            <a:xfrm>
                              <a:off x="8428" y="803"/>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37" name="Rectangle 35"/>
                          <wps:cNvSpPr>
                            <a:spLocks noChangeArrowheads="1"/>
                          </wps:cNvSpPr>
                          <wps:spPr bwMode="auto">
                            <a:xfrm>
                              <a:off x="9775" y="81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38" name="Rectangle 36"/>
                          <wps:cNvSpPr>
                            <a:spLocks noChangeArrowheads="1"/>
                          </wps:cNvSpPr>
                          <wps:spPr bwMode="auto">
                            <a:xfrm>
                              <a:off x="697" y="1088"/>
                              <a:ext cx="28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Res</w:t>
                                </w:r>
                              </w:p>
                            </w:txbxContent>
                          </wps:txbx>
                          <wps:bodyPr rot="0" vert="horz" wrap="none" lIns="0" tIns="0" rIns="0" bIns="0" anchor="t" anchorCtr="0">
                            <a:spAutoFit/>
                          </wps:bodyPr>
                        </wps:wsp>
                        <wps:wsp>
                          <wps:cNvPr id="39" name="Rectangle 37"/>
                          <wps:cNvSpPr>
                            <a:spLocks noChangeArrowheads="1"/>
                          </wps:cNvSpPr>
                          <wps:spPr bwMode="auto">
                            <a:xfrm>
                              <a:off x="1949" y="1088"/>
                              <a:ext cx="8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5000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40" name="Rectangle 38"/>
                          <wps:cNvSpPr>
                            <a:spLocks noChangeArrowheads="1"/>
                          </wps:cNvSpPr>
                          <wps:spPr bwMode="auto">
                            <a:xfrm>
                              <a:off x="3216" y="10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4477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41" name="Rectangle 39"/>
                          <wps:cNvSpPr>
                            <a:spLocks noChangeArrowheads="1"/>
                          </wps:cNvSpPr>
                          <wps:spPr bwMode="auto">
                            <a:xfrm>
                              <a:off x="4214" y="1088"/>
                              <a:ext cx="73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(523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42" name="Rectangle 40"/>
                          <wps:cNvSpPr>
                            <a:spLocks noChangeArrowheads="1"/>
                          </wps:cNvSpPr>
                          <wps:spPr bwMode="auto">
                            <a:xfrm>
                              <a:off x="5355" y="10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43" name="Rectangle 41"/>
                          <wps:cNvSpPr>
                            <a:spLocks noChangeArrowheads="1"/>
                          </wps:cNvSpPr>
                          <wps:spPr bwMode="auto">
                            <a:xfrm>
                              <a:off x="6765" y="10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5034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44" name="Rectangle 42"/>
                          <wps:cNvSpPr>
                            <a:spLocks noChangeArrowheads="1"/>
                          </wps:cNvSpPr>
                          <wps:spPr bwMode="auto">
                            <a:xfrm>
                              <a:off x="8396" y="1088"/>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45" name="Rectangle 43"/>
                          <wps:cNvSpPr>
                            <a:spLocks noChangeArrowheads="1"/>
                          </wps:cNvSpPr>
                          <wps:spPr bwMode="auto">
                            <a:xfrm>
                              <a:off x="8476" y="1088"/>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46" name="Rectangle 44"/>
                          <wps:cNvSpPr>
                            <a:spLocks noChangeArrowheads="1"/>
                          </wps:cNvSpPr>
                          <wps:spPr bwMode="auto">
                            <a:xfrm>
                              <a:off x="9743" y="1088"/>
                              <a:ext cx="68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5500cds</w:t>
                                </w:r>
                              </w:p>
                            </w:txbxContent>
                          </wps:txbx>
                          <wps:bodyPr rot="0" vert="horz" wrap="none" lIns="0" tIns="0" rIns="0" bIns="0" anchor="t" anchorCtr="0">
                            <a:spAutoFit/>
                          </wps:bodyPr>
                        </wps:wsp>
                        <wps:wsp>
                          <wps:cNvPr id="47" name="Rectangle 45"/>
                          <wps:cNvSpPr>
                            <a:spLocks noChangeArrowheads="1"/>
                          </wps:cNvSpPr>
                          <wps:spPr bwMode="auto">
                            <a:xfrm>
                              <a:off x="539" y="1347"/>
                              <a:ext cx="56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Cerdos</w:t>
                                </w:r>
                              </w:p>
                            </w:txbxContent>
                          </wps:txbx>
                          <wps:bodyPr rot="0" vert="horz" wrap="none" lIns="0" tIns="0" rIns="0" bIns="0" anchor="t" anchorCtr="0">
                            <a:spAutoFit/>
                          </wps:bodyPr>
                        </wps:wsp>
                        <wps:wsp>
                          <wps:cNvPr id="48" name="Rectangle 46"/>
                          <wps:cNvSpPr>
                            <a:spLocks noChangeArrowheads="1"/>
                          </wps:cNvSpPr>
                          <wps:spPr bwMode="auto">
                            <a:xfrm>
                              <a:off x="2028" y="1347"/>
                              <a:ext cx="7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60 unid.</w:t>
                                </w:r>
                              </w:p>
                            </w:txbxContent>
                          </wps:txbx>
                          <wps:bodyPr rot="0" vert="horz" wrap="none" lIns="0" tIns="0" rIns="0" bIns="0" anchor="t" anchorCtr="0">
                            <a:spAutoFit/>
                          </wps:bodyPr>
                        </wps:wsp>
                        <wps:wsp>
                          <wps:cNvPr id="49" name="Rectangle 47"/>
                          <wps:cNvSpPr>
                            <a:spLocks noChangeArrowheads="1"/>
                          </wps:cNvSpPr>
                          <wps:spPr bwMode="auto">
                            <a:xfrm>
                              <a:off x="3232" y="1347"/>
                              <a:ext cx="65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10 unid.</w:t>
                                </w:r>
                              </w:p>
                            </w:txbxContent>
                          </wps:txbx>
                          <wps:bodyPr rot="0" vert="horz" wrap="none" lIns="0" tIns="0" rIns="0" bIns="0" anchor="t" anchorCtr="0">
                            <a:spAutoFit/>
                          </wps:bodyPr>
                        </wps:wsp>
                        <wps:wsp>
                          <wps:cNvPr id="50" name="Rectangle 48"/>
                          <wps:cNvSpPr>
                            <a:spLocks noChangeArrowheads="1"/>
                          </wps:cNvSpPr>
                          <wps:spPr bwMode="auto">
                            <a:xfrm>
                              <a:off x="4167" y="1347"/>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(50 unid.)</w:t>
                                </w:r>
                              </w:p>
                            </w:txbxContent>
                          </wps:txbx>
                          <wps:bodyPr rot="0" vert="horz" wrap="none" lIns="0" tIns="0" rIns="0" bIns="0" anchor="t" anchorCtr="0">
                            <a:spAutoFit/>
                          </wps:bodyPr>
                        </wps:wsp>
                        <wps:wsp>
                          <wps:cNvPr id="51" name="Rectangle 49"/>
                          <wps:cNvSpPr>
                            <a:spLocks noChangeArrowheads="1"/>
                          </wps:cNvSpPr>
                          <wps:spPr bwMode="auto">
                            <a:xfrm>
                              <a:off x="5323" y="1347"/>
                              <a:ext cx="76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443 unid.</w:t>
                                </w:r>
                              </w:p>
                            </w:txbxContent>
                          </wps:txbx>
                          <wps:bodyPr rot="0" vert="horz" wrap="none" lIns="0" tIns="0" rIns="0" bIns="0" anchor="t" anchorCtr="0">
                            <a:spAutoFit/>
                          </wps:bodyPr>
                        </wps:wsp>
                        <wps:wsp>
                          <wps:cNvPr id="52" name="Rectangle 50"/>
                          <wps:cNvSpPr>
                            <a:spLocks noChangeArrowheads="1"/>
                          </wps:cNvSpPr>
                          <wps:spPr bwMode="auto">
                            <a:xfrm>
                              <a:off x="6749" y="1347"/>
                              <a:ext cx="71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191 unid</w:t>
                                </w:r>
                              </w:p>
                            </w:txbxContent>
                          </wps:txbx>
                          <wps:bodyPr rot="0" vert="horz" wrap="none" lIns="0" tIns="0" rIns="0" bIns="0" anchor="t" anchorCtr="0">
                            <a:spAutoFit/>
                          </wps:bodyPr>
                        </wps:wsp>
                        <wps:wsp>
                          <wps:cNvPr id="53" name="Rectangle 51"/>
                          <wps:cNvSpPr>
                            <a:spLocks noChangeArrowheads="1"/>
                          </wps:cNvSpPr>
                          <wps:spPr bwMode="auto">
                            <a:xfrm>
                              <a:off x="8270" y="1347"/>
                              <a:ext cx="78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(252unid)</w:t>
                                </w:r>
                              </w:p>
                            </w:txbxContent>
                          </wps:txbx>
                          <wps:bodyPr rot="0" vert="horz" wrap="none" lIns="0" tIns="0" rIns="0" bIns="0" anchor="t" anchorCtr="0">
                            <a:spAutoFit/>
                          </wps:bodyPr>
                        </wps:wsp>
                        <wps:wsp>
                          <wps:cNvPr id="54" name="Rectangle 52"/>
                          <wps:cNvSpPr>
                            <a:spLocks noChangeArrowheads="1"/>
                          </wps:cNvSpPr>
                          <wps:spPr bwMode="auto">
                            <a:xfrm>
                              <a:off x="9680" y="1347"/>
                              <a:ext cx="76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443 unid.</w:t>
                                </w:r>
                              </w:p>
                            </w:txbxContent>
                          </wps:txbx>
                          <wps:bodyPr rot="0" vert="horz" wrap="none" lIns="0" tIns="0" rIns="0" bIns="0" anchor="t" anchorCtr="0">
                            <a:spAutoFit/>
                          </wps:bodyPr>
                        </wps:wsp>
                        <wps:wsp>
                          <wps:cNvPr id="55" name="Rectangle 53"/>
                          <wps:cNvSpPr>
                            <a:spLocks noChangeArrowheads="1"/>
                          </wps:cNvSpPr>
                          <wps:spPr bwMode="auto">
                            <a:xfrm>
                              <a:off x="95" y="1606"/>
                              <a:ext cx="128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Abejas colmena</w:t>
                                </w:r>
                              </w:p>
                            </w:txbxContent>
                          </wps:txbx>
                          <wps:bodyPr rot="0" vert="horz" wrap="none" lIns="0" tIns="0" rIns="0" bIns="0" anchor="t" anchorCtr="0">
                            <a:spAutoFit/>
                          </wps:bodyPr>
                        </wps:wsp>
                        <wps:wsp>
                          <wps:cNvPr id="56" name="Rectangle 54"/>
                          <wps:cNvSpPr>
                            <a:spLocks noChangeArrowheads="1"/>
                          </wps:cNvSpPr>
                          <wps:spPr bwMode="auto">
                            <a:xfrm>
                              <a:off x="2060" y="1606"/>
                              <a:ext cx="63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500 </w:t>
                                </w:r>
                                <w:proofErr w:type="spellStart"/>
                                <w:r>
                                  <w:rPr>
                                    <w:rFonts w:ascii="Arial" w:hAnsi="Arial" w:cs="Arial"/>
                                    <w:color w:val="000000"/>
                                    <w:sz w:val="20"/>
                                    <w:szCs w:val="20"/>
                                  </w:rPr>
                                  <w:t>cjs</w:t>
                                </w:r>
                                <w:proofErr w:type="spellEnd"/>
                              </w:p>
                            </w:txbxContent>
                          </wps:txbx>
                          <wps:bodyPr rot="0" vert="horz" wrap="none" lIns="0" tIns="0" rIns="0" bIns="0" anchor="t" anchorCtr="0">
                            <a:spAutoFit/>
                          </wps:bodyPr>
                        </wps:wsp>
                        <wps:wsp>
                          <wps:cNvPr id="57" name="Rectangle 55"/>
                          <wps:cNvSpPr>
                            <a:spLocks noChangeArrowheads="1"/>
                          </wps:cNvSpPr>
                          <wps:spPr bwMode="auto">
                            <a:xfrm>
                              <a:off x="5450" y="1606"/>
                              <a:ext cx="56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cjs</w:t>
                                </w:r>
                                <w:proofErr w:type="spellEnd"/>
                              </w:p>
                            </w:txbxContent>
                          </wps:txbx>
                          <wps:bodyPr rot="0" vert="horz" wrap="none" lIns="0" tIns="0" rIns="0" bIns="0" anchor="t" anchorCtr="0">
                            <a:spAutoFit/>
                          </wps:bodyPr>
                        </wps:wsp>
                        <wps:wsp>
                          <wps:cNvPr id="58" name="Rectangle 56"/>
                          <wps:cNvSpPr>
                            <a:spLocks noChangeArrowheads="1"/>
                          </wps:cNvSpPr>
                          <wps:spPr bwMode="auto">
                            <a:xfrm>
                              <a:off x="6844" y="1606"/>
                              <a:ext cx="56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166 </w:t>
                                </w:r>
                                <w:proofErr w:type="spellStart"/>
                                <w:r>
                                  <w:rPr>
                                    <w:rFonts w:cs="Calibri"/>
                                    <w:color w:val="000000"/>
                                    <w:sz w:val="20"/>
                                    <w:szCs w:val="20"/>
                                  </w:rPr>
                                  <w:t>cjs</w:t>
                                </w:r>
                                <w:proofErr w:type="spellEnd"/>
                              </w:p>
                            </w:txbxContent>
                          </wps:txbx>
                          <wps:bodyPr rot="0" vert="horz" wrap="none" lIns="0" tIns="0" rIns="0" bIns="0" anchor="t" anchorCtr="0">
                            <a:spAutoFit/>
                          </wps:bodyPr>
                        </wps:wsp>
                        <wps:wsp>
                          <wps:cNvPr id="59" name="Rectangle 57"/>
                          <wps:cNvSpPr>
                            <a:spLocks noChangeArrowheads="1"/>
                          </wps:cNvSpPr>
                          <wps:spPr bwMode="auto">
                            <a:xfrm>
                              <a:off x="8333" y="1606"/>
                              <a:ext cx="68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(334 </w:t>
                                </w:r>
                                <w:proofErr w:type="spellStart"/>
                                <w:r>
                                  <w:rPr>
                                    <w:rFonts w:cs="Calibri"/>
                                    <w:color w:val="000000"/>
                                    <w:sz w:val="20"/>
                                    <w:szCs w:val="20"/>
                                  </w:rPr>
                                  <w:t>cjs</w:t>
                                </w:r>
                                <w:proofErr w:type="spellEnd"/>
                                <w:r>
                                  <w:rPr>
                                    <w:rFonts w:cs="Calibri"/>
                                    <w:color w:val="000000"/>
                                    <w:sz w:val="20"/>
                                    <w:szCs w:val="20"/>
                                  </w:rPr>
                                  <w:t>)</w:t>
                                </w:r>
                              </w:p>
                            </w:txbxContent>
                          </wps:txbx>
                          <wps:bodyPr rot="0" vert="horz" wrap="none" lIns="0" tIns="0" rIns="0" bIns="0" anchor="t" anchorCtr="0">
                            <a:spAutoFit/>
                          </wps:bodyPr>
                        </wps:wsp>
                        <wps:wsp>
                          <wps:cNvPr id="60" name="Rectangle 58"/>
                          <wps:cNvSpPr>
                            <a:spLocks noChangeArrowheads="1"/>
                          </wps:cNvSpPr>
                          <wps:spPr bwMode="auto">
                            <a:xfrm>
                              <a:off x="9711" y="1606"/>
                              <a:ext cx="71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334 unid</w:t>
                                </w:r>
                              </w:p>
                            </w:txbxContent>
                          </wps:txbx>
                          <wps:bodyPr rot="0" vert="horz" wrap="none" lIns="0" tIns="0" rIns="0" bIns="0" anchor="t" anchorCtr="0">
                            <a:spAutoFit/>
                          </wps:bodyPr>
                        </wps:wsp>
                        <wps:wsp>
                          <wps:cNvPr id="61" name="Rectangle 59"/>
                          <wps:cNvSpPr>
                            <a:spLocks noChangeArrowheads="1"/>
                          </wps:cNvSpPr>
                          <wps:spPr bwMode="auto">
                            <a:xfrm>
                              <a:off x="602" y="1865"/>
                              <a:ext cx="4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China</w:t>
                                </w:r>
                              </w:p>
                            </w:txbxContent>
                          </wps:txbx>
                          <wps:bodyPr rot="0" vert="horz" wrap="none" lIns="0" tIns="0" rIns="0" bIns="0" anchor="t" anchorCtr="0">
                            <a:spAutoFit/>
                          </wps:bodyPr>
                        </wps:wsp>
                        <wps:wsp>
                          <wps:cNvPr id="62" name="Rectangle 60"/>
                          <wps:cNvSpPr>
                            <a:spLocks noChangeArrowheads="1"/>
                          </wps:cNvSpPr>
                          <wps:spPr bwMode="auto">
                            <a:xfrm>
                              <a:off x="2075" y="1865"/>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50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63" name="Rectangle 61"/>
                          <wps:cNvSpPr>
                            <a:spLocks noChangeArrowheads="1"/>
                          </wps:cNvSpPr>
                          <wps:spPr bwMode="auto">
                            <a:xfrm>
                              <a:off x="3279" y="1865"/>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180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64" name="Rectangle 62"/>
                          <wps:cNvSpPr>
                            <a:spLocks noChangeArrowheads="1"/>
                          </wps:cNvSpPr>
                          <wps:spPr bwMode="auto">
                            <a:xfrm>
                              <a:off x="5466" y="1865"/>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65" name="Rectangle 63"/>
                          <wps:cNvSpPr>
                            <a:spLocks noChangeArrowheads="1"/>
                          </wps:cNvSpPr>
                          <wps:spPr bwMode="auto">
                            <a:xfrm>
                              <a:off x="6733" y="1865"/>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158.9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66" name="Rectangle 64"/>
                          <wps:cNvSpPr>
                            <a:spLocks noChangeArrowheads="1"/>
                          </wps:cNvSpPr>
                          <wps:spPr bwMode="auto">
                            <a:xfrm>
                              <a:off x="8254" y="1865"/>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67" name="Rectangle 65"/>
                          <wps:cNvSpPr>
                            <a:spLocks noChangeArrowheads="1"/>
                          </wps:cNvSpPr>
                          <wps:spPr bwMode="auto">
                            <a:xfrm>
                              <a:off x="8333" y="1865"/>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163.9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68" name="Rectangle 66"/>
                          <wps:cNvSpPr>
                            <a:spLocks noChangeArrowheads="1"/>
                          </wps:cNvSpPr>
                          <wps:spPr bwMode="auto">
                            <a:xfrm>
                              <a:off x="9775" y="1865"/>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69" name="Rectangle 67"/>
                          <wps:cNvSpPr>
                            <a:spLocks noChangeArrowheads="1"/>
                          </wps:cNvSpPr>
                          <wps:spPr bwMode="auto">
                            <a:xfrm>
                              <a:off x="380" y="2124"/>
                              <a:ext cx="83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Aguacates</w:t>
                                </w:r>
                              </w:p>
                            </w:txbxContent>
                          </wps:txbx>
                          <wps:bodyPr rot="0" vert="horz" wrap="none" lIns="0" tIns="0" rIns="0" bIns="0" anchor="t" anchorCtr="0">
                            <a:spAutoFit/>
                          </wps:bodyPr>
                        </wps:wsp>
                        <wps:wsp>
                          <wps:cNvPr id="70" name="Rectangle 68"/>
                          <wps:cNvSpPr>
                            <a:spLocks noChangeArrowheads="1"/>
                          </wps:cNvSpPr>
                          <wps:spPr bwMode="auto">
                            <a:xfrm>
                              <a:off x="2075" y="2124"/>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1" name="Rectangle 69"/>
                          <wps:cNvSpPr>
                            <a:spLocks noChangeArrowheads="1"/>
                          </wps:cNvSpPr>
                          <wps:spPr bwMode="auto">
                            <a:xfrm>
                              <a:off x="3279" y="2124"/>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2" name="Rectangle 70"/>
                          <wps:cNvSpPr>
                            <a:spLocks noChangeArrowheads="1"/>
                          </wps:cNvSpPr>
                          <wps:spPr bwMode="auto">
                            <a:xfrm>
                              <a:off x="4578" y="2124"/>
                              <a:ext cx="10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0</w:t>
                                </w:r>
                              </w:p>
                            </w:txbxContent>
                          </wps:txbx>
                          <wps:bodyPr rot="0" vert="horz" wrap="none" lIns="0" tIns="0" rIns="0" bIns="0" anchor="t" anchorCtr="0">
                            <a:spAutoFit/>
                          </wps:bodyPr>
                        </wps:wsp>
                        <wps:wsp>
                          <wps:cNvPr id="73" name="Rectangle 71"/>
                          <wps:cNvSpPr>
                            <a:spLocks noChangeArrowheads="1"/>
                          </wps:cNvSpPr>
                          <wps:spPr bwMode="auto">
                            <a:xfrm>
                              <a:off x="5466" y="212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4" name="Rectangle 72"/>
                          <wps:cNvSpPr>
                            <a:spLocks noChangeArrowheads="1"/>
                          </wps:cNvSpPr>
                          <wps:spPr bwMode="auto">
                            <a:xfrm>
                              <a:off x="6670" y="2124"/>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122.75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5" name="Rectangle 73"/>
                          <wps:cNvSpPr>
                            <a:spLocks noChangeArrowheads="1"/>
                          </wps:cNvSpPr>
                          <wps:spPr bwMode="auto">
                            <a:xfrm>
                              <a:off x="8254" y="2124"/>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76" name="Rectangle 74"/>
                          <wps:cNvSpPr>
                            <a:spLocks noChangeArrowheads="1"/>
                          </wps:cNvSpPr>
                          <wps:spPr bwMode="auto">
                            <a:xfrm>
                              <a:off x="8333" y="2124"/>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47.75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7" name="Rectangle 75"/>
                          <wps:cNvSpPr>
                            <a:spLocks noChangeArrowheads="1"/>
                          </wps:cNvSpPr>
                          <wps:spPr bwMode="auto">
                            <a:xfrm>
                              <a:off x="9775" y="2124"/>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78" name="Rectangle 76"/>
                          <wps:cNvSpPr>
                            <a:spLocks noChangeArrowheads="1"/>
                          </wps:cNvSpPr>
                          <wps:spPr bwMode="auto">
                            <a:xfrm>
                              <a:off x="523" y="2383"/>
                              <a:ext cx="58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Papaya</w:t>
                                </w:r>
                              </w:p>
                            </w:txbxContent>
                          </wps:txbx>
                          <wps:bodyPr rot="0" vert="horz" wrap="none" lIns="0" tIns="0" rIns="0" bIns="0" anchor="t" anchorCtr="0">
                            <a:spAutoFit/>
                          </wps:bodyPr>
                        </wps:wsp>
                        <wps:wsp>
                          <wps:cNvPr id="79" name="Rectangle 77"/>
                          <wps:cNvSpPr>
                            <a:spLocks noChangeArrowheads="1"/>
                          </wps:cNvSpPr>
                          <wps:spPr bwMode="auto">
                            <a:xfrm>
                              <a:off x="6812" y="2383"/>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113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0" name="Rectangle 78"/>
                          <wps:cNvSpPr>
                            <a:spLocks noChangeArrowheads="1"/>
                          </wps:cNvSpPr>
                          <wps:spPr bwMode="auto">
                            <a:xfrm>
                              <a:off x="9775" y="2383"/>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1" name="Rectangle 79"/>
                          <wps:cNvSpPr>
                            <a:spLocks noChangeArrowheads="1"/>
                          </wps:cNvSpPr>
                          <wps:spPr bwMode="auto">
                            <a:xfrm>
                              <a:off x="491" y="2643"/>
                              <a:ext cx="6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Mangos</w:t>
                                </w:r>
                              </w:p>
                            </w:txbxContent>
                          </wps:txbx>
                          <wps:bodyPr rot="0" vert="horz" wrap="none" lIns="0" tIns="0" rIns="0" bIns="0" anchor="t" anchorCtr="0">
                            <a:spAutoFit/>
                          </wps:bodyPr>
                        </wps:wsp>
                        <wps:wsp>
                          <wps:cNvPr id="82" name="Rectangle 80"/>
                          <wps:cNvSpPr>
                            <a:spLocks noChangeArrowheads="1"/>
                          </wps:cNvSpPr>
                          <wps:spPr bwMode="auto">
                            <a:xfrm>
                              <a:off x="6923" y="2643"/>
                              <a:ext cx="4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3" name="Rectangle 81"/>
                          <wps:cNvSpPr>
                            <a:spLocks noChangeArrowheads="1"/>
                          </wps:cNvSpPr>
                          <wps:spPr bwMode="auto">
                            <a:xfrm>
                              <a:off x="9775" y="2643"/>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4" name="Rectangle 82"/>
                          <wps:cNvSpPr>
                            <a:spLocks noChangeArrowheads="1"/>
                          </wps:cNvSpPr>
                          <wps:spPr bwMode="auto">
                            <a:xfrm>
                              <a:off x="665" y="2902"/>
                              <a:ext cx="35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Piña</w:t>
                                </w:r>
                              </w:p>
                            </w:txbxContent>
                          </wps:txbx>
                          <wps:bodyPr rot="0" vert="horz" wrap="none" lIns="0" tIns="0" rIns="0" bIns="0" anchor="t" anchorCtr="0">
                            <a:spAutoFit/>
                          </wps:bodyPr>
                        </wps:wsp>
                        <wps:wsp>
                          <wps:cNvPr id="85" name="Rectangle 83"/>
                          <wps:cNvSpPr>
                            <a:spLocks noChangeArrowheads="1"/>
                          </wps:cNvSpPr>
                          <wps:spPr bwMode="auto">
                            <a:xfrm>
                              <a:off x="2139" y="2902"/>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80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6" name="Rectangle 84"/>
                          <wps:cNvSpPr>
                            <a:spLocks noChangeArrowheads="1"/>
                          </wps:cNvSpPr>
                          <wps:spPr bwMode="auto">
                            <a:xfrm>
                              <a:off x="3279" y="2902"/>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7" name="Rectangle 85"/>
                          <wps:cNvSpPr>
                            <a:spLocks noChangeArrowheads="1"/>
                          </wps:cNvSpPr>
                          <wps:spPr bwMode="auto">
                            <a:xfrm>
                              <a:off x="5466" y="2902"/>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8" name="Rectangle 86"/>
                          <wps:cNvSpPr>
                            <a:spLocks noChangeArrowheads="1"/>
                          </wps:cNvSpPr>
                          <wps:spPr bwMode="auto">
                            <a:xfrm>
                              <a:off x="6733" y="2902"/>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329.5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89" name="Rectangle 87"/>
                          <wps:cNvSpPr>
                            <a:spLocks noChangeArrowheads="1"/>
                          </wps:cNvSpPr>
                          <wps:spPr bwMode="auto">
                            <a:xfrm>
                              <a:off x="8254" y="2902"/>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90" name="Rectangle 88"/>
                          <wps:cNvSpPr>
                            <a:spLocks noChangeArrowheads="1"/>
                          </wps:cNvSpPr>
                          <wps:spPr bwMode="auto">
                            <a:xfrm>
                              <a:off x="8333" y="2902"/>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504.5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1" name="Rectangle 89"/>
                          <wps:cNvSpPr>
                            <a:spLocks noChangeArrowheads="1"/>
                          </wps:cNvSpPr>
                          <wps:spPr bwMode="auto">
                            <a:xfrm>
                              <a:off x="9775" y="2902"/>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2" name="Rectangle 90"/>
                          <wps:cNvSpPr>
                            <a:spLocks noChangeArrowheads="1"/>
                          </wps:cNvSpPr>
                          <wps:spPr bwMode="auto">
                            <a:xfrm>
                              <a:off x="555" y="3161"/>
                              <a:ext cx="52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Melón</w:t>
                                </w:r>
                              </w:p>
                            </w:txbxContent>
                          </wps:txbx>
                          <wps:bodyPr rot="0" vert="horz" wrap="none" lIns="0" tIns="0" rIns="0" bIns="0" anchor="t" anchorCtr="0">
                            <a:spAutoFit/>
                          </wps:bodyPr>
                        </wps:wsp>
                        <wps:wsp>
                          <wps:cNvPr id="93" name="Rectangle 91"/>
                          <wps:cNvSpPr>
                            <a:spLocks noChangeArrowheads="1"/>
                          </wps:cNvSpPr>
                          <wps:spPr bwMode="auto">
                            <a:xfrm>
                              <a:off x="2139" y="3161"/>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4" name="Rectangle 92"/>
                          <wps:cNvSpPr>
                            <a:spLocks noChangeArrowheads="1"/>
                          </wps:cNvSpPr>
                          <wps:spPr bwMode="auto">
                            <a:xfrm>
                              <a:off x="5466" y="3161"/>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5" name="Rectangle 93"/>
                          <wps:cNvSpPr>
                            <a:spLocks noChangeArrowheads="1"/>
                          </wps:cNvSpPr>
                          <wps:spPr bwMode="auto">
                            <a:xfrm>
                              <a:off x="6733" y="3161"/>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101.7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6" name="Rectangle 94"/>
                          <wps:cNvSpPr>
                            <a:spLocks noChangeArrowheads="1"/>
                          </wps:cNvSpPr>
                          <wps:spPr bwMode="auto">
                            <a:xfrm>
                              <a:off x="8317" y="3161"/>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97" name="Rectangle 95"/>
                          <wps:cNvSpPr>
                            <a:spLocks noChangeArrowheads="1"/>
                          </wps:cNvSpPr>
                          <wps:spPr bwMode="auto">
                            <a:xfrm>
                              <a:off x="8396" y="3161"/>
                              <a:ext cx="67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81.7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8" name="Rectangle 96"/>
                          <wps:cNvSpPr>
                            <a:spLocks noChangeArrowheads="1"/>
                          </wps:cNvSpPr>
                          <wps:spPr bwMode="auto">
                            <a:xfrm>
                              <a:off x="9775" y="3161"/>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99" name="Rectangle 97"/>
                          <wps:cNvSpPr>
                            <a:spLocks noChangeArrowheads="1"/>
                          </wps:cNvSpPr>
                          <wps:spPr bwMode="auto">
                            <a:xfrm>
                              <a:off x="555" y="3420"/>
                              <a:ext cx="5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Sandía</w:t>
                                </w:r>
                              </w:p>
                            </w:txbxContent>
                          </wps:txbx>
                          <wps:bodyPr rot="0" vert="horz" wrap="none" lIns="0" tIns="0" rIns="0" bIns="0" anchor="t" anchorCtr="0">
                            <a:spAutoFit/>
                          </wps:bodyPr>
                        </wps:wsp>
                        <wps:wsp>
                          <wps:cNvPr id="100" name="Rectangle 98"/>
                          <wps:cNvSpPr>
                            <a:spLocks noChangeArrowheads="1"/>
                          </wps:cNvSpPr>
                          <wps:spPr bwMode="auto">
                            <a:xfrm>
                              <a:off x="5466" y="3420"/>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01" name="Rectangle 99"/>
                          <wps:cNvSpPr>
                            <a:spLocks noChangeArrowheads="1"/>
                          </wps:cNvSpPr>
                          <wps:spPr bwMode="auto">
                            <a:xfrm>
                              <a:off x="6670" y="3420"/>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359.82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02" name="Rectangle 100"/>
                          <wps:cNvSpPr>
                            <a:spLocks noChangeArrowheads="1"/>
                          </wps:cNvSpPr>
                          <wps:spPr bwMode="auto">
                            <a:xfrm>
                              <a:off x="8206" y="3420"/>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03" name="Rectangle 101"/>
                          <wps:cNvSpPr>
                            <a:spLocks noChangeArrowheads="1"/>
                          </wps:cNvSpPr>
                          <wps:spPr bwMode="auto">
                            <a:xfrm>
                              <a:off x="8285" y="3420"/>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294.82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04" name="Rectangle 102"/>
                          <wps:cNvSpPr>
                            <a:spLocks noChangeArrowheads="1"/>
                          </wps:cNvSpPr>
                          <wps:spPr bwMode="auto">
                            <a:xfrm>
                              <a:off x="9759" y="342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05" name="Rectangle 103"/>
                          <wps:cNvSpPr>
                            <a:spLocks noChangeArrowheads="1"/>
                          </wps:cNvSpPr>
                          <wps:spPr bwMode="auto">
                            <a:xfrm>
                              <a:off x="618" y="3679"/>
                              <a:ext cx="4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Arroz</w:t>
                                </w:r>
                              </w:p>
                            </w:txbxContent>
                          </wps:txbx>
                          <wps:bodyPr rot="0" vert="horz" wrap="none" lIns="0" tIns="0" rIns="0" bIns="0" anchor="t" anchorCtr="0">
                            <a:spAutoFit/>
                          </wps:bodyPr>
                        </wps:wsp>
                        <wps:wsp>
                          <wps:cNvPr id="106" name="Rectangle 104"/>
                          <wps:cNvSpPr>
                            <a:spLocks noChangeArrowheads="1"/>
                          </wps:cNvSpPr>
                          <wps:spPr bwMode="auto">
                            <a:xfrm>
                              <a:off x="2012" y="3679"/>
                              <a:ext cx="7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430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107" name="Rectangle 105"/>
                          <wps:cNvSpPr>
                            <a:spLocks noChangeArrowheads="1"/>
                          </wps:cNvSpPr>
                          <wps:spPr bwMode="auto">
                            <a:xfrm>
                              <a:off x="3279" y="3679"/>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308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08" name="Rectangle 106"/>
                          <wps:cNvSpPr>
                            <a:spLocks noChangeArrowheads="1"/>
                          </wps:cNvSpPr>
                          <wps:spPr bwMode="auto">
                            <a:xfrm>
                              <a:off x="4214" y="3679"/>
                              <a:ext cx="73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(122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09" name="Rectangle 107"/>
                          <wps:cNvSpPr>
                            <a:spLocks noChangeArrowheads="1"/>
                          </wps:cNvSpPr>
                          <wps:spPr bwMode="auto">
                            <a:xfrm>
                              <a:off x="5418" y="3679"/>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0" name="Rectangle 108"/>
                          <wps:cNvSpPr>
                            <a:spLocks noChangeArrowheads="1"/>
                          </wps:cNvSpPr>
                          <wps:spPr bwMode="auto">
                            <a:xfrm>
                              <a:off x="6812" y="3679"/>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555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1" name="Rectangle 109"/>
                          <wps:cNvSpPr>
                            <a:spLocks noChangeArrowheads="1"/>
                          </wps:cNvSpPr>
                          <wps:spPr bwMode="auto">
                            <a:xfrm>
                              <a:off x="8396" y="3679"/>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12" name="Rectangle 110"/>
                          <wps:cNvSpPr>
                            <a:spLocks noChangeArrowheads="1"/>
                          </wps:cNvSpPr>
                          <wps:spPr bwMode="auto">
                            <a:xfrm>
                              <a:off x="8476" y="3679"/>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3" name="Rectangle 111"/>
                          <wps:cNvSpPr>
                            <a:spLocks noChangeArrowheads="1"/>
                          </wps:cNvSpPr>
                          <wps:spPr bwMode="auto">
                            <a:xfrm>
                              <a:off x="9759" y="3679"/>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4" name="Rectangle 112"/>
                          <wps:cNvSpPr>
                            <a:spLocks noChangeArrowheads="1"/>
                          </wps:cNvSpPr>
                          <wps:spPr bwMode="auto">
                            <a:xfrm>
                              <a:off x="507" y="3938"/>
                              <a:ext cx="6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proofErr w:type="spellStart"/>
                                <w:r>
                                  <w:rPr>
                                    <w:rFonts w:cs="Calibri"/>
                                    <w:color w:val="000000"/>
                                    <w:sz w:val="20"/>
                                    <w:szCs w:val="20"/>
                                  </w:rPr>
                                  <w:t>Platano</w:t>
                                </w:r>
                                <w:proofErr w:type="spellEnd"/>
                              </w:p>
                            </w:txbxContent>
                          </wps:txbx>
                          <wps:bodyPr rot="0" vert="horz" wrap="none" lIns="0" tIns="0" rIns="0" bIns="0" anchor="t" anchorCtr="0">
                            <a:spAutoFit/>
                          </wps:bodyPr>
                        </wps:wsp>
                        <wps:wsp>
                          <wps:cNvPr id="115" name="Rectangle 113"/>
                          <wps:cNvSpPr>
                            <a:spLocks noChangeArrowheads="1"/>
                          </wps:cNvSpPr>
                          <wps:spPr bwMode="auto">
                            <a:xfrm>
                              <a:off x="6812" y="3938"/>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875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6" name="Rectangle 114"/>
                          <wps:cNvSpPr>
                            <a:spLocks noChangeArrowheads="1"/>
                          </wps:cNvSpPr>
                          <wps:spPr bwMode="auto">
                            <a:xfrm>
                              <a:off x="9711" y="393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1300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7" name="Rectangle 115"/>
                          <wps:cNvSpPr>
                            <a:spLocks noChangeArrowheads="1"/>
                          </wps:cNvSpPr>
                          <wps:spPr bwMode="auto">
                            <a:xfrm>
                              <a:off x="586" y="4197"/>
                              <a:ext cx="48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Ñame </w:t>
                                </w:r>
                              </w:p>
                            </w:txbxContent>
                          </wps:txbx>
                          <wps:bodyPr rot="0" vert="horz" wrap="none" lIns="0" tIns="0" rIns="0" bIns="0" anchor="t" anchorCtr="0">
                            <a:spAutoFit/>
                          </wps:bodyPr>
                        </wps:wsp>
                        <wps:wsp>
                          <wps:cNvPr id="118" name="Rectangle 116"/>
                          <wps:cNvSpPr>
                            <a:spLocks noChangeArrowheads="1"/>
                          </wps:cNvSpPr>
                          <wps:spPr bwMode="auto">
                            <a:xfrm>
                              <a:off x="5418" y="4197"/>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19" name="Rectangle 117"/>
                          <wps:cNvSpPr>
                            <a:spLocks noChangeArrowheads="1"/>
                          </wps:cNvSpPr>
                          <wps:spPr bwMode="auto">
                            <a:xfrm>
                              <a:off x="6812" y="4197"/>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254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0" name="Rectangle 118"/>
                          <wps:cNvSpPr>
                            <a:spLocks noChangeArrowheads="1"/>
                          </wps:cNvSpPr>
                          <wps:spPr bwMode="auto">
                            <a:xfrm>
                              <a:off x="8349" y="4197"/>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21" name="Rectangle 119"/>
                          <wps:cNvSpPr>
                            <a:spLocks noChangeArrowheads="1"/>
                          </wps:cNvSpPr>
                          <wps:spPr bwMode="auto">
                            <a:xfrm>
                              <a:off x="8428" y="4197"/>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2" name="Rectangle 120"/>
                          <wps:cNvSpPr>
                            <a:spLocks noChangeArrowheads="1"/>
                          </wps:cNvSpPr>
                          <wps:spPr bwMode="auto">
                            <a:xfrm>
                              <a:off x="9775" y="4197"/>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3" name="Rectangle 121"/>
                          <wps:cNvSpPr>
                            <a:spLocks noChangeArrowheads="1"/>
                          </wps:cNvSpPr>
                          <wps:spPr bwMode="auto">
                            <a:xfrm>
                              <a:off x="650" y="4456"/>
                              <a:ext cx="38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Yuca </w:t>
                                </w:r>
                              </w:p>
                            </w:txbxContent>
                          </wps:txbx>
                          <wps:bodyPr rot="0" vert="horz" wrap="none" lIns="0" tIns="0" rIns="0" bIns="0" anchor="t" anchorCtr="0">
                            <a:spAutoFit/>
                          </wps:bodyPr>
                        </wps:wsp>
                        <wps:wsp>
                          <wps:cNvPr id="124" name="Rectangle 122"/>
                          <wps:cNvSpPr>
                            <a:spLocks noChangeArrowheads="1"/>
                          </wps:cNvSpPr>
                          <wps:spPr bwMode="auto">
                            <a:xfrm>
                              <a:off x="2139" y="4456"/>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5" name="Rectangle 123"/>
                          <wps:cNvSpPr>
                            <a:spLocks noChangeArrowheads="1"/>
                          </wps:cNvSpPr>
                          <wps:spPr bwMode="auto">
                            <a:xfrm>
                              <a:off x="5418" y="445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6" name="Rectangle 124"/>
                          <wps:cNvSpPr>
                            <a:spLocks noChangeArrowheads="1"/>
                          </wps:cNvSpPr>
                          <wps:spPr bwMode="auto">
                            <a:xfrm>
                              <a:off x="6733" y="4456"/>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31.75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7" name="Rectangle 125"/>
                          <wps:cNvSpPr>
                            <a:spLocks noChangeArrowheads="1"/>
                          </wps:cNvSpPr>
                          <wps:spPr bwMode="auto">
                            <a:xfrm>
                              <a:off x="8222" y="4456"/>
                              <a:ext cx="8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(68.25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28" name="Rectangle 126"/>
                          <wps:cNvSpPr>
                            <a:spLocks noChangeArrowheads="1"/>
                          </wps:cNvSpPr>
                          <wps:spPr bwMode="auto">
                            <a:xfrm>
                              <a:off x="9775" y="445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29" name="Rectangle 127"/>
                          <wps:cNvSpPr>
                            <a:spLocks noChangeArrowheads="1"/>
                          </wps:cNvSpPr>
                          <wps:spPr bwMode="auto">
                            <a:xfrm>
                              <a:off x="586" y="4715"/>
                              <a:ext cx="50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Yautía </w:t>
                                </w:r>
                              </w:p>
                            </w:txbxContent>
                          </wps:txbx>
                          <wps:bodyPr rot="0" vert="horz" wrap="none" lIns="0" tIns="0" rIns="0" bIns="0" anchor="t" anchorCtr="0">
                            <a:spAutoFit/>
                          </wps:bodyPr>
                        </wps:wsp>
                        <wps:wsp>
                          <wps:cNvPr id="130" name="Rectangle 128"/>
                          <wps:cNvSpPr>
                            <a:spLocks noChangeArrowheads="1"/>
                          </wps:cNvSpPr>
                          <wps:spPr bwMode="auto">
                            <a:xfrm>
                              <a:off x="2139" y="4715"/>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1" name="Rectangle 129"/>
                          <wps:cNvSpPr>
                            <a:spLocks noChangeArrowheads="1"/>
                          </wps:cNvSpPr>
                          <wps:spPr bwMode="auto">
                            <a:xfrm>
                              <a:off x="3327" y="4715"/>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2" name="Rectangle 130"/>
                          <wps:cNvSpPr>
                            <a:spLocks noChangeArrowheads="1"/>
                          </wps:cNvSpPr>
                          <wps:spPr bwMode="auto">
                            <a:xfrm>
                              <a:off x="4262" y="4715"/>
                              <a:ext cx="63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(25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33" name="Rectangle 131"/>
                          <wps:cNvSpPr>
                            <a:spLocks noChangeArrowheads="1"/>
                          </wps:cNvSpPr>
                          <wps:spPr bwMode="auto">
                            <a:xfrm>
                              <a:off x="5418" y="4715"/>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4" name="Rectangle 132"/>
                          <wps:cNvSpPr>
                            <a:spLocks noChangeArrowheads="1"/>
                          </wps:cNvSpPr>
                          <wps:spPr bwMode="auto">
                            <a:xfrm>
                              <a:off x="6733" y="4715"/>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103.5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5" name="Rectangle 133"/>
                          <wps:cNvSpPr>
                            <a:spLocks noChangeArrowheads="1"/>
                          </wps:cNvSpPr>
                          <wps:spPr bwMode="auto">
                            <a:xfrm>
                              <a:off x="8365" y="4715"/>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36" name="Rectangle 134"/>
                          <wps:cNvSpPr>
                            <a:spLocks noChangeArrowheads="1"/>
                          </wps:cNvSpPr>
                          <wps:spPr bwMode="auto">
                            <a:xfrm>
                              <a:off x="8444" y="4715"/>
                              <a:ext cx="57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7" name="Rectangle 135"/>
                          <wps:cNvSpPr>
                            <a:spLocks noChangeArrowheads="1"/>
                          </wps:cNvSpPr>
                          <wps:spPr bwMode="auto">
                            <a:xfrm>
                              <a:off x="9775" y="4715"/>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38" name="Rectangle 136"/>
                          <wps:cNvSpPr>
                            <a:spLocks noChangeArrowheads="1"/>
                          </wps:cNvSpPr>
                          <wps:spPr bwMode="auto">
                            <a:xfrm>
                              <a:off x="570" y="4974"/>
                              <a:ext cx="53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Batata </w:t>
                                </w:r>
                              </w:p>
                            </w:txbxContent>
                          </wps:txbx>
                          <wps:bodyPr rot="0" vert="horz" wrap="none" lIns="0" tIns="0" rIns="0" bIns="0" anchor="t" anchorCtr="0">
                            <a:spAutoFit/>
                          </wps:bodyPr>
                        </wps:wsp>
                        <wps:wsp>
                          <wps:cNvPr id="139" name="Rectangle 137"/>
                          <wps:cNvSpPr>
                            <a:spLocks noChangeArrowheads="1"/>
                          </wps:cNvSpPr>
                          <wps:spPr bwMode="auto">
                            <a:xfrm>
                              <a:off x="2139" y="497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0" name="Rectangle 138"/>
                          <wps:cNvSpPr>
                            <a:spLocks noChangeArrowheads="1"/>
                          </wps:cNvSpPr>
                          <wps:spPr bwMode="auto">
                            <a:xfrm>
                              <a:off x="3295" y="4974"/>
                              <a:ext cx="57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1" name="Rectangle 139"/>
                          <wps:cNvSpPr>
                            <a:spLocks noChangeArrowheads="1"/>
                          </wps:cNvSpPr>
                          <wps:spPr bwMode="auto">
                            <a:xfrm>
                              <a:off x="4182" y="4974"/>
                              <a:ext cx="78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(45.8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42" name="Rectangle 140"/>
                          <wps:cNvSpPr>
                            <a:spLocks noChangeArrowheads="1"/>
                          </wps:cNvSpPr>
                          <wps:spPr bwMode="auto">
                            <a:xfrm>
                              <a:off x="5497" y="4974"/>
                              <a:ext cx="47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70cds</w:t>
                                </w:r>
                              </w:p>
                            </w:txbxContent>
                          </wps:txbx>
                          <wps:bodyPr rot="0" vert="horz" wrap="none" lIns="0" tIns="0" rIns="0" bIns="0" anchor="t" anchorCtr="0">
                            <a:spAutoFit/>
                          </wps:bodyPr>
                        </wps:wsp>
                        <wps:wsp>
                          <wps:cNvPr id="143" name="Rectangle 141"/>
                          <wps:cNvSpPr>
                            <a:spLocks noChangeArrowheads="1"/>
                          </wps:cNvSpPr>
                          <wps:spPr bwMode="auto">
                            <a:xfrm>
                              <a:off x="6733" y="4974"/>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57.25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4" name="Rectangle 142"/>
                          <wps:cNvSpPr>
                            <a:spLocks noChangeArrowheads="1"/>
                          </wps:cNvSpPr>
                          <wps:spPr bwMode="auto">
                            <a:xfrm>
                              <a:off x="8222" y="4974"/>
                              <a:ext cx="8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(12.75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45" name="Rectangle 143"/>
                          <wps:cNvSpPr>
                            <a:spLocks noChangeArrowheads="1"/>
                          </wps:cNvSpPr>
                          <wps:spPr bwMode="auto">
                            <a:xfrm>
                              <a:off x="9775" y="4974"/>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6" name="Rectangle 144"/>
                          <wps:cNvSpPr>
                            <a:spLocks noChangeArrowheads="1"/>
                          </wps:cNvSpPr>
                          <wps:spPr bwMode="auto">
                            <a:xfrm>
                              <a:off x="459" y="5233"/>
                              <a:ext cx="70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Malanga </w:t>
                                </w:r>
                              </w:p>
                            </w:txbxContent>
                          </wps:txbx>
                          <wps:bodyPr rot="0" vert="horz" wrap="none" lIns="0" tIns="0" rIns="0" bIns="0" anchor="t" anchorCtr="0">
                            <a:spAutoFit/>
                          </wps:bodyPr>
                        </wps:wsp>
                        <wps:wsp>
                          <wps:cNvPr id="147" name="Rectangle 145"/>
                          <wps:cNvSpPr>
                            <a:spLocks noChangeArrowheads="1"/>
                          </wps:cNvSpPr>
                          <wps:spPr bwMode="auto">
                            <a:xfrm>
                              <a:off x="2139" y="5233"/>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8" name="Rectangle 146"/>
                          <wps:cNvSpPr>
                            <a:spLocks noChangeArrowheads="1"/>
                          </wps:cNvSpPr>
                          <wps:spPr bwMode="auto">
                            <a:xfrm>
                              <a:off x="5466" y="5233"/>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49" name="Rectangle 147"/>
                          <wps:cNvSpPr>
                            <a:spLocks noChangeArrowheads="1"/>
                          </wps:cNvSpPr>
                          <wps:spPr bwMode="auto">
                            <a:xfrm>
                              <a:off x="6844" y="5233"/>
                              <a:ext cx="57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9.5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0" name="Rectangle 148"/>
                          <wps:cNvSpPr>
                            <a:spLocks noChangeArrowheads="1"/>
                          </wps:cNvSpPr>
                          <wps:spPr bwMode="auto">
                            <a:xfrm>
                              <a:off x="8270" y="5233"/>
                              <a:ext cx="78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(30.5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51" name="Rectangle 149"/>
                          <wps:cNvSpPr>
                            <a:spLocks noChangeArrowheads="1"/>
                          </wps:cNvSpPr>
                          <wps:spPr bwMode="auto">
                            <a:xfrm>
                              <a:off x="9822" y="5233"/>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2" name="Rectangle 150"/>
                          <wps:cNvSpPr>
                            <a:spLocks noChangeArrowheads="1"/>
                          </wps:cNvSpPr>
                          <wps:spPr bwMode="auto">
                            <a:xfrm>
                              <a:off x="650" y="5492"/>
                              <a:ext cx="37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Apio</w:t>
                                </w:r>
                              </w:p>
                            </w:txbxContent>
                          </wps:txbx>
                          <wps:bodyPr rot="0" vert="horz" wrap="none" lIns="0" tIns="0" rIns="0" bIns="0" anchor="t" anchorCtr="0">
                            <a:spAutoFit/>
                          </wps:bodyPr>
                        </wps:wsp>
                        <wps:wsp>
                          <wps:cNvPr id="153" name="Rectangle 151"/>
                          <wps:cNvSpPr>
                            <a:spLocks noChangeArrowheads="1"/>
                          </wps:cNvSpPr>
                          <wps:spPr bwMode="auto">
                            <a:xfrm>
                              <a:off x="6876" y="5492"/>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4" name="Rectangle 152"/>
                          <wps:cNvSpPr>
                            <a:spLocks noChangeArrowheads="1"/>
                          </wps:cNvSpPr>
                          <wps:spPr bwMode="auto">
                            <a:xfrm>
                              <a:off x="9822" y="5492"/>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5" name="Rectangle 153"/>
                          <wps:cNvSpPr>
                            <a:spLocks noChangeArrowheads="1"/>
                          </wps:cNvSpPr>
                          <wps:spPr bwMode="auto">
                            <a:xfrm>
                              <a:off x="459" y="5751"/>
                              <a:ext cx="70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Tomates</w:t>
                                </w:r>
                              </w:p>
                            </w:txbxContent>
                          </wps:txbx>
                          <wps:bodyPr rot="0" vert="horz" wrap="none" lIns="0" tIns="0" rIns="0" bIns="0" anchor="t" anchorCtr="0">
                            <a:spAutoFit/>
                          </wps:bodyPr>
                        </wps:wsp>
                        <wps:wsp>
                          <wps:cNvPr id="156" name="Rectangle 154"/>
                          <wps:cNvSpPr>
                            <a:spLocks noChangeArrowheads="1"/>
                          </wps:cNvSpPr>
                          <wps:spPr bwMode="auto">
                            <a:xfrm>
                              <a:off x="2075" y="5751"/>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20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157" name="Rectangle 155"/>
                          <wps:cNvSpPr>
                            <a:spLocks noChangeArrowheads="1"/>
                          </wps:cNvSpPr>
                          <wps:spPr bwMode="auto">
                            <a:xfrm>
                              <a:off x="5466" y="5751"/>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8" name="Rectangle 156"/>
                          <wps:cNvSpPr>
                            <a:spLocks noChangeArrowheads="1"/>
                          </wps:cNvSpPr>
                          <wps:spPr bwMode="auto">
                            <a:xfrm>
                              <a:off x="6733" y="5751"/>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630.7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59" name="Rectangle 157"/>
                          <wps:cNvSpPr>
                            <a:spLocks noChangeArrowheads="1"/>
                          </wps:cNvSpPr>
                          <wps:spPr bwMode="auto">
                            <a:xfrm>
                              <a:off x="8254" y="5751"/>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60" name="Rectangle 158"/>
                          <wps:cNvSpPr>
                            <a:spLocks noChangeArrowheads="1"/>
                          </wps:cNvSpPr>
                          <wps:spPr bwMode="auto">
                            <a:xfrm>
                              <a:off x="8333" y="5751"/>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590.7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1" name="Rectangle 159"/>
                          <wps:cNvSpPr>
                            <a:spLocks noChangeArrowheads="1"/>
                          </wps:cNvSpPr>
                          <wps:spPr bwMode="auto">
                            <a:xfrm>
                              <a:off x="9775" y="5751"/>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2" name="Rectangle 160"/>
                          <wps:cNvSpPr>
                            <a:spLocks noChangeArrowheads="1"/>
                          </wps:cNvSpPr>
                          <wps:spPr bwMode="auto">
                            <a:xfrm>
                              <a:off x="507" y="6010"/>
                              <a:ext cx="60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Cebolla</w:t>
                                </w:r>
                              </w:p>
                            </w:txbxContent>
                          </wps:txbx>
                          <wps:bodyPr rot="0" vert="horz" wrap="none" lIns="0" tIns="0" rIns="0" bIns="0" anchor="t" anchorCtr="0">
                            <a:spAutoFit/>
                          </wps:bodyPr>
                        </wps:wsp>
                        <wps:wsp>
                          <wps:cNvPr id="163" name="Rectangle 161"/>
                          <wps:cNvSpPr>
                            <a:spLocks noChangeArrowheads="1"/>
                          </wps:cNvSpPr>
                          <wps:spPr bwMode="auto">
                            <a:xfrm>
                              <a:off x="2361" y="6010"/>
                              <a:ext cx="1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0</w:t>
                                </w:r>
                              </w:p>
                            </w:txbxContent>
                          </wps:txbx>
                          <wps:bodyPr rot="0" vert="horz" wrap="none" lIns="0" tIns="0" rIns="0" bIns="0" anchor="t" anchorCtr="0">
                            <a:spAutoFit/>
                          </wps:bodyPr>
                        </wps:wsp>
                        <wps:wsp>
                          <wps:cNvPr id="164" name="Rectangle 162"/>
                          <wps:cNvSpPr>
                            <a:spLocks noChangeArrowheads="1"/>
                          </wps:cNvSpPr>
                          <wps:spPr bwMode="auto">
                            <a:xfrm>
                              <a:off x="5418" y="601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5" name="Rectangle 163"/>
                          <wps:cNvSpPr>
                            <a:spLocks noChangeArrowheads="1"/>
                          </wps:cNvSpPr>
                          <wps:spPr bwMode="auto">
                            <a:xfrm>
                              <a:off x="6812" y="601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131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6" name="Rectangle 164"/>
                          <wps:cNvSpPr>
                            <a:spLocks noChangeArrowheads="1"/>
                          </wps:cNvSpPr>
                          <wps:spPr bwMode="auto">
                            <a:xfrm>
                              <a:off x="8396" y="6010"/>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67" name="Rectangle 165"/>
                          <wps:cNvSpPr>
                            <a:spLocks noChangeArrowheads="1"/>
                          </wps:cNvSpPr>
                          <wps:spPr bwMode="auto">
                            <a:xfrm>
                              <a:off x="8476" y="6010"/>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8" name="Rectangle 166"/>
                          <wps:cNvSpPr>
                            <a:spLocks noChangeArrowheads="1"/>
                          </wps:cNvSpPr>
                          <wps:spPr bwMode="auto">
                            <a:xfrm>
                              <a:off x="9775" y="601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69" name="Rectangle 167"/>
                          <wps:cNvSpPr>
                            <a:spLocks noChangeArrowheads="1"/>
                          </wps:cNvSpPr>
                          <wps:spPr bwMode="auto">
                            <a:xfrm>
                              <a:off x="412" y="6321"/>
                              <a:ext cx="76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Gandules</w:t>
                                </w:r>
                              </w:p>
                            </w:txbxContent>
                          </wps:txbx>
                          <wps:bodyPr rot="0" vert="horz" wrap="none" lIns="0" tIns="0" rIns="0" bIns="0" anchor="t" anchorCtr="0">
                            <a:spAutoFit/>
                          </wps:bodyPr>
                        </wps:wsp>
                        <wps:wsp>
                          <wps:cNvPr id="170" name="Rectangle 168"/>
                          <wps:cNvSpPr>
                            <a:spLocks noChangeArrowheads="1"/>
                          </wps:cNvSpPr>
                          <wps:spPr bwMode="auto">
                            <a:xfrm>
                              <a:off x="5466" y="6373"/>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70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71" name="Rectangle 169"/>
                          <wps:cNvSpPr>
                            <a:spLocks noChangeArrowheads="1"/>
                          </wps:cNvSpPr>
                          <wps:spPr bwMode="auto">
                            <a:xfrm>
                              <a:off x="6780" y="6373"/>
                              <a:ext cx="67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78.5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72" name="Rectangle 170"/>
                          <wps:cNvSpPr>
                            <a:spLocks noChangeArrowheads="1"/>
                          </wps:cNvSpPr>
                          <wps:spPr bwMode="auto">
                            <a:xfrm>
                              <a:off x="8365" y="6373"/>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73" name="Rectangle 171"/>
                          <wps:cNvSpPr>
                            <a:spLocks noChangeArrowheads="1"/>
                          </wps:cNvSpPr>
                          <wps:spPr bwMode="auto">
                            <a:xfrm>
                              <a:off x="8444" y="6373"/>
                              <a:ext cx="57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8.5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74" name="Rectangle 172"/>
                          <wps:cNvSpPr>
                            <a:spLocks noChangeArrowheads="1"/>
                          </wps:cNvSpPr>
                          <wps:spPr bwMode="auto">
                            <a:xfrm>
                              <a:off x="9775" y="6373"/>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75" name="Rectangle 173"/>
                          <wps:cNvSpPr>
                            <a:spLocks noChangeArrowheads="1"/>
                          </wps:cNvSpPr>
                          <wps:spPr bwMode="auto">
                            <a:xfrm>
                              <a:off x="285" y="6658"/>
                              <a:ext cx="98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Habichuelas</w:t>
                                </w:r>
                              </w:p>
                            </w:txbxContent>
                          </wps:txbx>
                          <wps:bodyPr rot="0" vert="horz" wrap="none" lIns="0" tIns="0" rIns="0" bIns="0" anchor="t" anchorCtr="0">
                            <a:spAutoFit/>
                          </wps:bodyPr>
                        </wps:wsp>
                        <wps:wsp>
                          <wps:cNvPr id="176" name="Rectangle 174"/>
                          <wps:cNvSpPr>
                            <a:spLocks noChangeArrowheads="1"/>
                          </wps:cNvSpPr>
                          <wps:spPr bwMode="auto">
                            <a:xfrm>
                              <a:off x="5402" y="6671"/>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50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177" name="Rectangle 175"/>
                          <wps:cNvSpPr>
                            <a:spLocks noChangeArrowheads="1"/>
                          </wps:cNvSpPr>
                          <wps:spPr bwMode="auto">
                            <a:xfrm>
                              <a:off x="6670" y="6697"/>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109.25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78" name="Rectangle 176"/>
                          <wps:cNvSpPr>
                            <a:spLocks noChangeArrowheads="1"/>
                          </wps:cNvSpPr>
                          <wps:spPr bwMode="auto">
                            <a:xfrm>
                              <a:off x="8254" y="6697"/>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79" name="Rectangle 177"/>
                          <wps:cNvSpPr>
                            <a:spLocks noChangeArrowheads="1"/>
                          </wps:cNvSpPr>
                          <wps:spPr bwMode="auto">
                            <a:xfrm>
                              <a:off x="8333" y="6697"/>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59.25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0" name="Rectangle 178"/>
                          <wps:cNvSpPr>
                            <a:spLocks noChangeArrowheads="1"/>
                          </wps:cNvSpPr>
                          <wps:spPr bwMode="auto">
                            <a:xfrm>
                              <a:off x="9775" y="6697"/>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1" name="Rectangle 179"/>
                          <wps:cNvSpPr>
                            <a:spLocks noChangeArrowheads="1"/>
                          </wps:cNvSpPr>
                          <wps:spPr bwMode="auto">
                            <a:xfrm>
                              <a:off x="380" y="6956"/>
                              <a:ext cx="81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Pimientos</w:t>
                                </w:r>
                              </w:p>
                            </w:txbxContent>
                          </wps:txbx>
                          <wps:bodyPr rot="0" vert="horz" wrap="none" lIns="0" tIns="0" rIns="0" bIns="0" anchor="t" anchorCtr="0">
                            <a:spAutoFit/>
                          </wps:bodyPr>
                        </wps:wsp>
                        <wps:wsp>
                          <wps:cNvPr id="182" name="Rectangle 180"/>
                          <wps:cNvSpPr>
                            <a:spLocks noChangeArrowheads="1"/>
                          </wps:cNvSpPr>
                          <wps:spPr bwMode="auto">
                            <a:xfrm>
                              <a:off x="3295" y="6956"/>
                              <a:ext cx="57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3" name="Rectangle 181"/>
                          <wps:cNvSpPr>
                            <a:spLocks noChangeArrowheads="1"/>
                          </wps:cNvSpPr>
                          <wps:spPr bwMode="auto">
                            <a:xfrm>
                              <a:off x="5466" y="6956"/>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4" name="Rectangle 182"/>
                          <wps:cNvSpPr>
                            <a:spLocks noChangeArrowheads="1"/>
                          </wps:cNvSpPr>
                          <wps:spPr bwMode="auto">
                            <a:xfrm>
                              <a:off x="6733" y="6956"/>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137.5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5" name="Rectangle 183"/>
                          <wps:cNvSpPr>
                            <a:spLocks noChangeArrowheads="1"/>
                          </wps:cNvSpPr>
                          <wps:spPr bwMode="auto">
                            <a:xfrm>
                              <a:off x="8254" y="6956"/>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86" name="Rectangle 184"/>
                          <wps:cNvSpPr>
                            <a:spLocks noChangeArrowheads="1"/>
                          </wps:cNvSpPr>
                          <wps:spPr bwMode="auto">
                            <a:xfrm>
                              <a:off x="8333" y="6956"/>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7" name="Rectangle 185"/>
                          <wps:cNvSpPr>
                            <a:spLocks noChangeArrowheads="1"/>
                          </wps:cNvSpPr>
                          <wps:spPr bwMode="auto">
                            <a:xfrm>
                              <a:off x="9775" y="6956"/>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88" name="Rectangle 186"/>
                          <wps:cNvSpPr>
                            <a:spLocks noChangeArrowheads="1"/>
                          </wps:cNvSpPr>
                          <wps:spPr bwMode="auto">
                            <a:xfrm>
                              <a:off x="650" y="7215"/>
                              <a:ext cx="39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proofErr w:type="spellStart"/>
                                <w:r>
                                  <w:rPr>
                                    <w:rFonts w:cs="Calibri"/>
                                    <w:color w:val="000000"/>
                                    <w:sz w:val="20"/>
                                    <w:szCs w:val="20"/>
                                  </w:rPr>
                                  <w:t>Maiz</w:t>
                                </w:r>
                                <w:proofErr w:type="spellEnd"/>
                              </w:p>
                            </w:txbxContent>
                          </wps:txbx>
                          <wps:bodyPr rot="0" vert="horz" wrap="none" lIns="0" tIns="0" rIns="0" bIns="0" anchor="t" anchorCtr="0">
                            <a:spAutoFit/>
                          </wps:bodyPr>
                        </wps:wsp>
                        <wps:wsp>
                          <wps:cNvPr id="189" name="Rectangle 187"/>
                          <wps:cNvSpPr>
                            <a:spLocks noChangeArrowheads="1"/>
                          </wps:cNvSpPr>
                          <wps:spPr bwMode="auto">
                            <a:xfrm>
                              <a:off x="5402" y="7215"/>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30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190" name="Rectangle 188"/>
                          <wps:cNvSpPr>
                            <a:spLocks noChangeArrowheads="1"/>
                          </wps:cNvSpPr>
                          <wps:spPr bwMode="auto">
                            <a:xfrm>
                              <a:off x="6876" y="7215"/>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91" name="Rectangle 189"/>
                          <wps:cNvSpPr>
                            <a:spLocks noChangeArrowheads="1"/>
                          </wps:cNvSpPr>
                          <wps:spPr bwMode="auto">
                            <a:xfrm>
                              <a:off x="8365" y="7215"/>
                              <a:ext cx="63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192" name="Rectangle 190"/>
                          <wps:cNvSpPr>
                            <a:spLocks noChangeArrowheads="1"/>
                          </wps:cNvSpPr>
                          <wps:spPr bwMode="auto">
                            <a:xfrm>
                              <a:off x="9822" y="7215"/>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93" name="Rectangle 191"/>
                          <wps:cNvSpPr>
                            <a:spLocks noChangeArrowheads="1"/>
                          </wps:cNvSpPr>
                          <wps:spPr bwMode="auto">
                            <a:xfrm>
                              <a:off x="491" y="7474"/>
                              <a:ext cx="6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Repollo</w:t>
                                </w:r>
                              </w:p>
                            </w:txbxContent>
                          </wps:txbx>
                          <wps:bodyPr rot="0" vert="horz" wrap="none" lIns="0" tIns="0" rIns="0" bIns="0" anchor="t" anchorCtr="0">
                            <a:spAutoFit/>
                          </wps:bodyPr>
                        </wps:wsp>
                        <wps:wsp>
                          <wps:cNvPr id="194" name="Rectangle 192"/>
                          <wps:cNvSpPr>
                            <a:spLocks noChangeArrowheads="1"/>
                          </wps:cNvSpPr>
                          <wps:spPr bwMode="auto">
                            <a:xfrm>
                              <a:off x="2075" y="7474"/>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10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195" name="Rectangle 193"/>
                          <wps:cNvSpPr>
                            <a:spLocks noChangeArrowheads="1"/>
                          </wps:cNvSpPr>
                          <wps:spPr bwMode="auto">
                            <a:xfrm>
                              <a:off x="3327" y="747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96" name="Rectangle 194"/>
                          <wps:cNvSpPr>
                            <a:spLocks noChangeArrowheads="1"/>
                          </wps:cNvSpPr>
                          <wps:spPr bwMode="auto">
                            <a:xfrm>
                              <a:off x="5466" y="747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97" name="Rectangle 195"/>
                          <wps:cNvSpPr>
                            <a:spLocks noChangeArrowheads="1"/>
                          </wps:cNvSpPr>
                          <wps:spPr bwMode="auto">
                            <a:xfrm>
                              <a:off x="6876" y="747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198" name="Rectangle 196"/>
                          <wps:cNvSpPr>
                            <a:spLocks noChangeArrowheads="1"/>
                          </wps:cNvSpPr>
                          <wps:spPr bwMode="auto">
                            <a:xfrm>
                              <a:off x="8460" y="7474"/>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199" name="Rectangle 197"/>
                          <wps:cNvSpPr>
                            <a:spLocks noChangeArrowheads="1"/>
                          </wps:cNvSpPr>
                          <wps:spPr bwMode="auto">
                            <a:xfrm>
                              <a:off x="8539" y="7474"/>
                              <a:ext cx="4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00" name="Rectangle 198"/>
                          <wps:cNvSpPr>
                            <a:spLocks noChangeArrowheads="1"/>
                          </wps:cNvSpPr>
                          <wps:spPr bwMode="auto">
                            <a:xfrm>
                              <a:off x="9822" y="7474"/>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01" name="Rectangle 199"/>
                          <wps:cNvSpPr>
                            <a:spLocks noChangeArrowheads="1"/>
                          </wps:cNvSpPr>
                          <wps:spPr bwMode="auto">
                            <a:xfrm>
                              <a:off x="475" y="7733"/>
                              <a:ext cx="66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Lechuga</w:t>
                                </w:r>
                              </w:p>
                            </w:txbxContent>
                          </wps:txbx>
                          <wps:bodyPr rot="0" vert="horz" wrap="none" lIns="0" tIns="0" rIns="0" bIns="0" anchor="t" anchorCtr="0">
                            <a:spAutoFit/>
                          </wps:bodyPr>
                        </wps:wsp>
                        <wps:wsp>
                          <wps:cNvPr id="202" name="Rectangle 200"/>
                          <wps:cNvSpPr>
                            <a:spLocks noChangeArrowheads="1"/>
                          </wps:cNvSpPr>
                          <wps:spPr bwMode="auto">
                            <a:xfrm>
                              <a:off x="1806" y="7733"/>
                              <a:ext cx="10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10 unidades</w:t>
                                </w:r>
                              </w:p>
                            </w:txbxContent>
                          </wps:txbx>
                          <wps:bodyPr rot="0" vert="horz" wrap="none" lIns="0" tIns="0" rIns="0" bIns="0" anchor="t" anchorCtr="0">
                            <a:spAutoFit/>
                          </wps:bodyPr>
                        </wps:wsp>
                        <wps:wsp>
                          <wps:cNvPr id="203" name="Rectangle 201"/>
                          <wps:cNvSpPr>
                            <a:spLocks noChangeArrowheads="1"/>
                          </wps:cNvSpPr>
                          <wps:spPr bwMode="auto">
                            <a:xfrm>
                              <a:off x="5371" y="7733"/>
                              <a:ext cx="65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11 unid.</w:t>
                                </w:r>
                              </w:p>
                            </w:txbxContent>
                          </wps:txbx>
                          <wps:bodyPr rot="0" vert="horz" wrap="none" lIns="0" tIns="0" rIns="0" bIns="0" anchor="t" anchorCtr="0">
                            <a:spAutoFit/>
                          </wps:bodyPr>
                        </wps:wsp>
                        <wps:wsp>
                          <wps:cNvPr id="204" name="Rectangle 202"/>
                          <wps:cNvSpPr>
                            <a:spLocks noChangeArrowheads="1"/>
                          </wps:cNvSpPr>
                          <wps:spPr bwMode="auto">
                            <a:xfrm>
                              <a:off x="6860" y="7733"/>
                              <a:ext cx="5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 </w:t>
                                </w:r>
                                <w:proofErr w:type="spellStart"/>
                                <w:r>
                                  <w:rPr>
                                    <w:rFonts w:cs="Calibri"/>
                                    <w:color w:val="000000"/>
                                    <w:sz w:val="20"/>
                                    <w:szCs w:val="20"/>
                                  </w:rPr>
                                  <w:t>und</w:t>
                                </w:r>
                                <w:proofErr w:type="spellEnd"/>
                                <w:r>
                                  <w:rPr>
                                    <w:rFonts w:cs="Calibri"/>
                                    <w:color w:val="000000"/>
                                    <w:sz w:val="20"/>
                                    <w:szCs w:val="20"/>
                                  </w:rPr>
                                  <w:t>.</w:t>
                                </w:r>
                              </w:p>
                            </w:txbxContent>
                          </wps:txbx>
                          <wps:bodyPr rot="0" vert="horz" wrap="none" lIns="0" tIns="0" rIns="0" bIns="0" anchor="t" anchorCtr="0">
                            <a:spAutoFit/>
                          </wps:bodyPr>
                        </wps:wsp>
                        <wps:wsp>
                          <wps:cNvPr id="205" name="Rectangle 203"/>
                          <wps:cNvSpPr>
                            <a:spLocks noChangeArrowheads="1"/>
                          </wps:cNvSpPr>
                          <wps:spPr bwMode="auto">
                            <a:xfrm>
                              <a:off x="8317" y="7733"/>
                              <a:ext cx="68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(6 unid.)</w:t>
                                </w:r>
                              </w:p>
                            </w:txbxContent>
                          </wps:txbx>
                          <wps:bodyPr rot="0" vert="horz" wrap="none" lIns="0" tIns="0" rIns="0" bIns="0" anchor="t" anchorCtr="0">
                            <a:spAutoFit/>
                          </wps:bodyPr>
                        </wps:wsp>
                        <wps:wsp>
                          <wps:cNvPr id="206" name="Rectangle 204"/>
                          <wps:cNvSpPr>
                            <a:spLocks noChangeArrowheads="1"/>
                          </wps:cNvSpPr>
                          <wps:spPr bwMode="auto">
                            <a:xfrm>
                              <a:off x="9727" y="7733"/>
                              <a:ext cx="65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11 unid.</w:t>
                                </w:r>
                              </w:p>
                            </w:txbxContent>
                          </wps:txbx>
                          <wps:bodyPr rot="0" vert="horz" wrap="none" lIns="0" tIns="0" rIns="0" bIns="0" anchor="t" anchorCtr="0">
                            <a:spAutoFit/>
                          </wps:bodyPr>
                        </wps:wsp>
                      </wpg:wgp>
                      <wpg:wgp>
                        <wpg:cNvPr id="207" name="Group 406"/>
                        <wpg:cNvGrpSpPr>
                          <a:grpSpLocks/>
                        </wpg:cNvGrpSpPr>
                        <wpg:grpSpPr bwMode="auto">
                          <a:xfrm>
                            <a:off x="10160" y="0"/>
                            <a:ext cx="6810375" cy="6540500"/>
                            <a:chOff x="0" y="0"/>
                            <a:chExt cx="10725" cy="10300"/>
                          </a:xfrm>
                        </wpg:grpSpPr>
                        <wps:wsp>
                          <wps:cNvPr id="208" name="Rectangle 206"/>
                          <wps:cNvSpPr>
                            <a:spLocks noChangeArrowheads="1"/>
                          </wps:cNvSpPr>
                          <wps:spPr bwMode="auto">
                            <a:xfrm>
                              <a:off x="380" y="7992"/>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Pepinillos</w:t>
                                </w:r>
                              </w:p>
                            </w:txbxContent>
                          </wps:txbx>
                          <wps:bodyPr rot="0" vert="horz" wrap="none" lIns="0" tIns="0" rIns="0" bIns="0" anchor="t" anchorCtr="0">
                            <a:spAutoFit/>
                          </wps:bodyPr>
                        </wps:wsp>
                        <wps:wsp>
                          <wps:cNvPr id="209" name="Rectangle 207"/>
                          <wps:cNvSpPr>
                            <a:spLocks noChangeArrowheads="1"/>
                          </wps:cNvSpPr>
                          <wps:spPr bwMode="auto">
                            <a:xfrm>
                              <a:off x="2075" y="7992"/>
                              <a:ext cx="59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10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10" name="Rectangle 208"/>
                          <wps:cNvSpPr>
                            <a:spLocks noChangeArrowheads="1"/>
                          </wps:cNvSpPr>
                          <wps:spPr bwMode="auto">
                            <a:xfrm>
                              <a:off x="3327" y="7992"/>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11" name="Rectangle 209"/>
                          <wps:cNvSpPr>
                            <a:spLocks noChangeArrowheads="1"/>
                          </wps:cNvSpPr>
                          <wps:spPr bwMode="auto">
                            <a:xfrm>
                              <a:off x="5529" y="7992"/>
                              <a:ext cx="4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12" name="Rectangle 210"/>
                          <wps:cNvSpPr>
                            <a:spLocks noChangeArrowheads="1"/>
                          </wps:cNvSpPr>
                          <wps:spPr bwMode="auto">
                            <a:xfrm>
                              <a:off x="6733" y="7992"/>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128.2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13" name="Rectangle 211"/>
                          <wps:cNvSpPr>
                            <a:spLocks noChangeArrowheads="1"/>
                          </wps:cNvSpPr>
                          <wps:spPr bwMode="auto">
                            <a:xfrm>
                              <a:off x="8254" y="7992"/>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214" name="Rectangle 212"/>
                          <wps:cNvSpPr>
                            <a:spLocks noChangeArrowheads="1"/>
                          </wps:cNvSpPr>
                          <wps:spPr bwMode="auto">
                            <a:xfrm>
                              <a:off x="8333" y="7992"/>
                              <a:ext cx="7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123.2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15" name="Rectangle 213"/>
                          <wps:cNvSpPr>
                            <a:spLocks noChangeArrowheads="1"/>
                          </wps:cNvSpPr>
                          <wps:spPr bwMode="auto">
                            <a:xfrm>
                              <a:off x="9695" y="7992"/>
                              <a:ext cx="7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140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16" name="Rectangle 214"/>
                          <wps:cNvSpPr>
                            <a:spLocks noChangeArrowheads="1"/>
                          </wps:cNvSpPr>
                          <wps:spPr bwMode="auto">
                            <a:xfrm>
                              <a:off x="650" y="8251"/>
                              <a:ext cx="36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Café</w:t>
                                </w:r>
                              </w:p>
                            </w:txbxContent>
                          </wps:txbx>
                          <wps:bodyPr rot="0" vert="horz" wrap="none" lIns="0" tIns="0" rIns="0" bIns="0" anchor="t" anchorCtr="0">
                            <a:spAutoFit/>
                          </wps:bodyPr>
                        </wps:wsp>
                        <wps:wsp>
                          <wps:cNvPr id="217" name="Rectangle 215"/>
                          <wps:cNvSpPr>
                            <a:spLocks noChangeArrowheads="1"/>
                          </wps:cNvSpPr>
                          <wps:spPr bwMode="auto">
                            <a:xfrm>
                              <a:off x="1949" y="8251"/>
                              <a:ext cx="8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3800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18" name="Rectangle 216"/>
                          <wps:cNvSpPr>
                            <a:spLocks noChangeArrowheads="1"/>
                          </wps:cNvSpPr>
                          <wps:spPr bwMode="auto">
                            <a:xfrm>
                              <a:off x="3216" y="8251"/>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2754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19" name="Rectangle 217"/>
                          <wps:cNvSpPr>
                            <a:spLocks noChangeArrowheads="1"/>
                          </wps:cNvSpPr>
                          <wps:spPr bwMode="auto">
                            <a:xfrm>
                              <a:off x="4151" y="8251"/>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(1046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20" name="Rectangle 218"/>
                          <wps:cNvSpPr>
                            <a:spLocks noChangeArrowheads="1"/>
                          </wps:cNvSpPr>
                          <wps:spPr bwMode="auto">
                            <a:xfrm>
                              <a:off x="5355" y="8251"/>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5200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21" name="Rectangle 219"/>
                          <wps:cNvSpPr>
                            <a:spLocks noChangeArrowheads="1"/>
                          </wps:cNvSpPr>
                          <wps:spPr bwMode="auto">
                            <a:xfrm>
                              <a:off x="6939" y="8251"/>
                              <a:ext cx="41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3269</w:t>
                                </w:r>
                              </w:p>
                            </w:txbxContent>
                          </wps:txbx>
                          <wps:bodyPr rot="0" vert="horz" wrap="none" lIns="0" tIns="0" rIns="0" bIns="0" anchor="t" anchorCtr="0">
                            <a:spAutoFit/>
                          </wps:bodyPr>
                        </wps:wsp>
                        <wps:wsp>
                          <wps:cNvPr id="222" name="Rectangle 220"/>
                          <wps:cNvSpPr>
                            <a:spLocks noChangeArrowheads="1"/>
                          </wps:cNvSpPr>
                          <wps:spPr bwMode="auto">
                            <a:xfrm>
                              <a:off x="8254" y="8251"/>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(1931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23" name="Rectangle 221"/>
                          <wps:cNvSpPr>
                            <a:spLocks noChangeArrowheads="1"/>
                          </wps:cNvSpPr>
                          <wps:spPr bwMode="auto">
                            <a:xfrm>
                              <a:off x="9711" y="8251"/>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5200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24" name="Rectangle 222"/>
                          <wps:cNvSpPr>
                            <a:spLocks noChangeArrowheads="1"/>
                          </wps:cNvSpPr>
                          <wps:spPr bwMode="auto">
                            <a:xfrm>
                              <a:off x="254" y="8511"/>
                              <a:ext cx="10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Caña/mieles</w:t>
                                </w:r>
                              </w:p>
                            </w:txbxContent>
                          </wps:txbx>
                          <wps:bodyPr rot="0" vert="horz" wrap="none" lIns="0" tIns="0" rIns="0" bIns="0" anchor="t" anchorCtr="0">
                            <a:spAutoFit/>
                          </wps:bodyPr>
                        </wps:wsp>
                        <wps:wsp>
                          <wps:cNvPr id="225" name="Rectangle 223"/>
                          <wps:cNvSpPr>
                            <a:spLocks noChangeArrowheads="1"/>
                          </wps:cNvSpPr>
                          <wps:spPr bwMode="auto">
                            <a:xfrm>
                              <a:off x="1949" y="8511"/>
                              <a:ext cx="8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1000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26" name="Rectangle 224"/>
                          <wps:cNvSpPr>
                            <a:spLocks noChangeArrowheads="1"/>
                          </wps:cNvSpPr>
                          <wps:spPr bwMode="auto">
                            <a:xfrm>
                              <a:off x="3279" y="8511"/>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525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27" name="Rectangle 225"/>
                          <wps:cNvSpPr>
                            <a:spLocks noChangeArrowheads="1"/>
                          </wps:cNvSpPr>
                          <wps:spPr bwMode="auto">
                            <a:xfrm>
                              <a:off x="4214" y="8511"/>
                              <a:ext cx="73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(475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28" name="Rectangle 226"/>
                          <wps:cNvSpPr>
                            <a:spLocks noChangeArrowheads="1"/>
                          </wps:cNvSpPr>
                          <wps:spPr bwMode="auto">
                            <a:xfrm>
                              <a:off x="5355" y="8511"/>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29" name="Rectangle 227"/>
                          <wps:cNvSpPr>
                            <a:spLocks noChangeArrowheads="1"/>
                          </wps:cNvSpPr>
                          <wps:spPr bwMode="auto">
                            <a:xfrm>
                              <a:off x="6812" y="8511"/>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321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30" name="Rectangle 228"/>
                          <wps:cNvSpPr>
                            <a:spLocks noChangeArrowheads="1"/>
                          </wps:cNvSpPr>
                          <wps:spPr bwMode="auto">
                            <a:xfrm>
                              <a:off x="8254" y="8511"/>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(3679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31" name="Rectangle 229"/>
                          <wps:cNvSpPr>
                            <a:spLocks noChangeArrowheads="1"/>
                          </wps:cNvSpPr>
                          <wps:spPr bwMode="auto">
                            <a:xfrm>
                              <a:off x="9632" y="8511"/>
                              <a:ext cx="8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3679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32" name="Rectangle 230"/>
                          <wps:cNvSpPr>
                            <a:spLocks noChangeArrowheads="1"/>
                          </wps:cNvSpPr>
                          <wps:spPr bwMode="auto">
                            <a:xfrm>
                              <a:off x="586" y="8770"/>
                              <a:ext cx="48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Cacao</w:t>
                                </w:r>
                              </w:p>
                            </w:txbxContent>
                          </wps:txbx>
                          <wps:bodyPr rot="0" vert="horz" wrap="none" lIns="0" tIns="0" rIns="0" bIns="0" anchor="t" anchorCtr="0">
                            <a:spAutoFit/>
                          </wps:bodyPr>
                        </wps:wsp>
                        <wps:wsp>
                          <wps:cNvPr id="233" name="Rectangle 231"/>
                          <wps:cNvSpPr>
                            <a:spLocks noChangeArrowheads="1"/>
                          </wps:cNvSpPr>
                          <wps:spPr bwMode="auto">
                            <a:xfrm>
                              <a:off x="5418" y="877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34" name="Rectangle 232"/>
                          <wps:cNvSpPr>
                            <a:spLocks noChangeArrowheads="1"/>
                          </wps:cNvSpPr>
                          <wps:spPr bwMode="auto">
                            <a:xfrm>
                              <a:off x="6923" y="8770"/>
                              <a:ext cx="4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35" name="Rectangle 233"/>
                          <wps:cNvSpPr>
                            <a:spLocks noChangeArrowheads="1"/>
                          </wps:cNvSpPr>
                          <wps:spPr bwMode="auto">
                            <a:xfrm>
                              <a:off x="8301" y="8770"/>
                              <a:ext cx="73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(499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36" name="Rectangle 234"/>
                          <wps:cNvSpPr>
                            <a:spLocks noChangeArrowheads="1"/>
                          </wps:cNvSpPr>
                          <wps:spPr bwMode="auto">
                            <a:xfrm>
                              <a:off x="9822" y="8770"/>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37" name="Rectangle 235"/>
                          <wps:cNvSpPr>
                            <a:spLocks noChangeArrowheads="1"/>
                          </wps:cNvSpPr>
                          <wps:spPr bwMode="auto">
                            <a:xfrm>
                              <a:off x="333" y="9029"/>
                              <a:ext cx="89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proofErr w:type="spellStart"/>
                                <w:r>
                                  <w:rPr>
                                    <w:rFonts w:cs="Calibri"/>
                                    <w:color w:val="000000"/>
                                    <w:sz w:val="20"/>
                                    <w:szCs w:val="20"/>
                                  </w:rPr>
                                  <w:t>Sorgo</w:t>
                                </w:r>
                                <w:proofErr w:type="gramStart"/>
                                <w:r>
                                  <w:rPr>
                                    <w:rFonts w:cs="Calibri"/>
                                    <w:color w:val="000000"/>
                                    <w:sz w:val="20"/>
                                    <w:szCs w:val="20"/>
                                  </w:rPr>
                                  <w:t>,maiz</w:t>
                                </w:r>
                                <w:proofErr w:type="spellEnd"/>
                                <w:proofErr w:type="gramEnd"/>
                              </w:p>
                            </w:txbxContent>
                          </wps:txbx>
                          <wps:bodyPr rot="0" vert="horz" wrap="none" lIns="0" tIns="0" rIns="0" bIns="0" anchor="t" anchorCtr="0">
                            <a:spAutoFit/>
                          </wps:bodyPr>
                        </wps:wsp>
                        <wps:wsp>
                          <wps:cNvPr id="238" name="Rectangle 236"/>
                          <wps:cNvSpPr>
                            <a:spLocks noChangeArrowheads="1"/>
                          </wps:cNvSpPr>
                          <wps:spPr bwMode="auto">
                            <a:xfrm>
                              <a:off x="5418" y="9029"/>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39" name="Rectangle 237"/>
                          <wps:cNvSpPr>
                            <a:spLocks noChangeArrowheads="1"/>
                          </wps:cNvSpPr>
                          <wps:spPr bwMode="auto">
                            <a:xfrm>
                              <a:off x="6670" y="9029"/>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1879.4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0" name="Rectangle 238"/>
                          <wps:cNvSpPr>
                            <a:spLocks noChangeArrowheads="1"/>
                          </wps:cNvSpPr>
                          <wps:spPr bwMode="auto">
                            <a:xfrm>
                              <a:off x="8206" y="9029"/>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241" name="Rectangle 239"/>
                          <wps:cNvSpPr>
                            <a:spLocks noChangeArrowheads="1"/>
                          </wps:cNvSpPr>
                          <wps:spPr bwMode="auto">
                            <a:xfrm>
                              <a:off x="8285" y="9029"/>
                              <a:ext cx="87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1379.4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2" name="Rectangle 240"/>
                          <wps:cNvSpPr>
                            <a:spLocks noChangeArrowheads="1"/>
                          </wps:cNvSpPr>
                          <wps:spPr bwMode="auto">
                            <a:xfrm>
                              <a:off x="9711" y="9029"/>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3" name="Rectangle 241"/>
                          <wps:cNvSpPr>
                            <a:spLocks noChangeArrowheads="1"/>
                          </wps:cNvSpPr>
                          <wps:spPr bwMode="auto">
                            <a:xfrm>
                              <a:off x="475" y="9288"/>
                              <a:ext cx="6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Forrajes</w:t>
                                </w:r>
                              </w:p>
                            </w:txbxContent>
                          </wps:txbx>
                          <wps:bodyPr rot="0" vert="horz" wrap="none" lIns="0" tIns="0" rIns="0" bIns="0" anchor="t" anchorCtr="0">
                            <a:spAutoFit/>
                          </wps:bodyPr>
                        </wps:wsp>
                        <wps:wsp>
                          <wps:cNvPr id="244" name="Rectangle 242"/>
                          <wps:cNvSpPr>
                            <a:spLocks noChangeArrowheads="1"/>
                          </wps:cNvSpPr>
                          <wps:spPr bwMode="auto">
                            <a:xfrm>
                              <a:off x="2012" y="9301"/>
                              <a:ext cx="7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ascii="Arial" w:hAnsi="Arial" w:cs="Arial"/>
                                    <w:color w:val="000000"/>
                                    <w:sz w:val="20"/>
                                    <w:szCs w:val="20"/>
                                  </w:rPr>
                                  <w:t xml:space="preserve">500 </w:t>
                                </w:r>
                                <w:proofErr w:type="spellStart"/>
                                <w:r>
                                  <w:rPr>
                                    <w:rFonts w:ascii="Arial" w:hAnsi="Arial" w:cs="Arial"/>
                                    <w:color w:val="000000"/>
                                    <w:sz w:val="20"/>
                                    <w:szCs w:val="20"/>
                                  </w:rPr>
                                  <w:t>cds</w:t>
                                </w:r>
                                <w:proofErr w:type="spellEnd"/>
                              </w:p>
                            </w:txbxContent>
                          </wps:txbx>
                          <wps:bodyPr rot="0" vert="horz" wrap="none" lIns="0" tIns="0" rIns="0" bIns="0" anchor="t" anchorCtr="0">
                            <a:spAutoFit/>
                          </wps:bodyPr>
                        </wps:wsp>
                        <wps:wsp>
                          <wps:cNvPr id="245" name="Rectangle 243"/>
                          <wps:cNvSpPr>
                            <a:spLocks noChangeArrowheads="1"/>
                          </wps:cNvSpPr>
                          <wps:spPr bwMode="auto">
                            <a:xfrm>
                              <a:off x="5355" y="92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6" name="Rectangle 244"/>
                          <wps:cNvSpPr>
                            <a:spLocks noChangeArrowheads="1"/>
                          </wps:cNvSpPr>
                          <wps:spPr bwMode="auto">
                            <a:xfrm>
                              <a:off x="6765" y="92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1350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7" name="Rectangle 245"/>
                          <wps:cNvSpPr>
                            <a:spLocks noChangeArrowheads="1"/>
                          </wps:cNvSpPr>
                          <wps:spPr bwMode="auto">
                            <a:xfrm>
                              <a:off x="8301" y="9288"/>
                              <a:ext cx="73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(650 </w:t>
                                </w:r>
                                <w:proofErr w:type="spellStart"/>
                                <w:r>
                                  <w:rPr>
                                    <w:rFonts w:cs="Calibri"/>
                                    <w:color w:val="000000"/>
                                    <w:sz w:val="20"/>
                                    <w:szCs w:val="20"/>
                                  </w:rPr>
                                  <w:t>cds</w:t>
                                </w:r>
                                <w:proofErr w:type="spellEnd"/>
                                <w:r>
                                  <w:rPr>
                                    <w:rFonts w:cs="Calibri"/>
                                    <w:color w:val="000000"/>
                                    <w:sz w:val="20"/>
                                    <w:szCs w:val="20"/>
                                  </w:rPr>
                                  <w:t>)</w:t>
                                </w:r>
                              </w:p>
                            </w:txbxContent>
                          </wps:txbx>
                          <wps:bodyPr rot="0" vert="horz" wrap="none" lIns="0" tIns="0" rIns="0" bIns="0" anchor="t" anchorCtr="0">
                            <a:spAutoFit/>
                          </wps:bodyPr>
                        </wps:wsp>
                        <wps:wsp>
                          <wps:cNvPr id="248" name="Rectangle 246"/>
                          <wps:cNvSpPr>
                            <a:spLocks noChangeArrowheads="1"/>
                          </wps:cNvSpPr>
                          <wps:spPr bwMode="auto">
                            <a:xfrm>
                              <a:off x="9711" y="9288"/>
                              <a:ext cx="7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2000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49" name="Rectangle 247"/>
                          <wps:cNvSpPr>
                            <a:spLocks noChangeArrowheads="1"/>
                          </wps:cNvSpPr>
                          <wps:spPr bwMode="auto">
                            <a:xfrm>
                              <a:off x="459" y="9560"/>
                              <a:ext cx="66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Semillas</w:t>
                                </w:r>
                              </w:p>
                            </w:txbxContent>
                          </wps:txbx>
                          <wps:bodyPr rot="0" vert="horz" wrap="none" lIns="0" tIns="0" rIns="0" bIns="0" anchor="t" anchorCtr="0">
                            <a:spAutoFit/>
                          </wps:bodyPr>
                        </wps:wsp>
                        <wps:wsp>
                          <wps:cNvPr id="250" name="Rectangle 248"/>
                          <wps:cNvSpPr>
                            <a:spLocks noChangeArrowheads="1"/>
                          </wps:cNvSpPr>
                          <wps:spPr bwMode="auto">
                            <a:xfrm>
                              <a:off x="5418" y="956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1" name="Rectangle 249"/>
                          <wps:cNvSpPr>
                            <a:spLocks noChangeArrowheads="1"/>
                          </wps:cNvSpPr>
                          <wps:spPr bwMode="auto">
                            <a:xfrm>
                              <a:off x="6622" y="9560"/>
                              <a:ext cx="97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3030.66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2" name="Rectangle 250"/>
                          <wps:cNvSpPr>
                            <a:spLocks noChangeArrowheads="1"/>
                          </wps:cNvSpPr>
                          <wps:spPr bwMode="auto">
                            <a:xfrm>
                              <a:off x="8143" y="9560"/>
                              <a:ext cx="9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w:t>
                                </w:r>
                              </w:p>
                            </w:txbxContent>
                          </wps:txbx>
                          <wps:bodyPr rot="0" vert="horz" wrap="none" lIns="0" tIns="0" rIns="0" bIns="0" anchor="t" anchorCtr="0">
                            <a:spAutoFit/>
                          </wps:bodyPr>
                        </wps:wsp>
                        <wps:wsp>
                          <wps:cNvPr id="253" name="Rectangle 251"/>
                          <wps:cNvSpPr>
                            <a:spLocks noChangeArrowheads="1"/>
                          </wps:cNvSpPr>
                          <wps:spPr bwMode="auto">
                            <a:xfrm>
                              <a:off x="8222" y="9560"/>
                              <a:ext cx="97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2530.66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4" name="Rectangle 252"/>
                          <wps:cNvSpPr>
                            <a:spLocks noChangeArrowheads="1"/>
                          </wps:cNvSpPr>
                          <wps:spPr bwMode="auto">
                            <a:xfrm>
                              <a:off x="9775" y="9560"/>
                              <a:ext cx="61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500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5" name="Rectangle 253"/>
                          <wps:cNvSpPr>
                            <a:spLocks noChangeArrowheads="1"/>
                          </wps:cNvSpPr>
                          <wps:spPr bwMode="auto">
                            <a:xfrm>
                              <a:off x="333" y="9819"/>
                              <a:ext cx="93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Guanábana</w:t>
                                </w:r>
                              </w:p>
                            </w:txbxContent>
                          </wps:txbx>
                          <wps:bodyPr rot="0" vert="horz" wrap="none" lIns="0" tIns="0" rIns="0" bIns="0" anchor="t" anchorCtr="0">
                            <a:spAutoFit/>
                          </wps:bodyPr>
                        </wps:wsp>
                        <wps:wsp>
                          <wps:cNvPr id="256" name="Rectangle 254"/>
                          <wps:cNvSpPr>
                            <a:spLocks noChangeArrowheads="1"/>
                          </wps:cNvSpPr>
                          <wps:spPr bwMode="auto">
                            <a:xfrm>
                              <a:off x="6923" y="9819"/>
                              <a:ext cx="4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5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7" name="Rectangle 255"/>
                          <wps:cNvSpPr>
                            <a:spLocks noChangeArrowheads="1"/>
                          </wps:cNvSpPr>
                          <wps:spPr bwMode="auto">
                            <a:xfrm>
                              <a:off x="9822" y="9819"/>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A9" w:rsidRDefault="00895EA9" w:rsidP="00E618B1">
                                <w:r>
                                  <w:rPr>
                                    <w:rFonts w:cs="Calibri"/>
                                    <w:color w:val="000000"/>
                                    <w:sz w:val="20"/>
                                    <w:szCs w:val="20"/>
                                  </w:rPr>
                                  <w:t xml:space="preserve">40 </w:t>
                                </w:r>
                                <w:proofErr w:type="spellStart"/>
                                <w:r>
                                  <w:rPr>
                                    <w:rFonts w:cs="Calibri"/>
                                    <w:color w:val="000000"/>
                                    <w:sz w:val="20"/>
                                    <w:szCs w:val="20"/>
                                  </w:rPr>
                                  <w:t>cds</w:t>
                                </w:r>
                                <w:proofErr w:type="spellEnd"/>
                              </w:p>
                            </w:txbxContent>
                          </wps:txbx>
                          <wps:bodyPr rot="0" vert="horz" wrap="none" lIns="0" tIns="0" rIns="0" bIns="0" anchor="t" anchorCtr="0">
                            <a:spAutoFit/>
                          </wps:bodyPr>
                        </wps:wsp>
                        <wps:wsp>
                          <wps:cNvPr id="258" name="Rectangle 256"/>
                          <wps:cNvSpPr>
                            <a:spLocks noChangeArrowheads="1"/>
                          </wps:cNvSpPr>
                          <wps:spPr bwMode="auto">
                            <a:xfrm>
                              <a:off x="0"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7"/>
                          <wps:cNvSpPr>
                            <a:spLocks noChangeArrowheads="1"/>
                          </wps:cNvSpPr>
                          <wps:spPr bwMode="auto">
                            <a:xfrm>
                              <a:off x="7937"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8"/>
                          <wps:cNvSpPr>
                            <a:spLocks noChangeArrowheads="1"/>
                          </wps:cNvSpPr>
                          <wps:spPr bwMode="auto">
                            <a:xfrm>
                              <a:off x="9505"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9"/>
                          <wps:cNvCnPr>
                            <a:cxnSpLocks noChangeShapeType="1"/>
                          </wps:cNvCnPr>
                          <wps:spPr bwMode="auto">
                            <a:xfrm>
                              <a:off x="16" y="0"/>
                              <a:ext cx="1070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0"/>
                          <wps:cNvSpPr>
                            <a:spLocks noChangeArrowheads="1"/>
                          </wps:cNvSpPr>
                          <wps:spPr bwMode="auto">
                            <a:xfrm>
                              <a:off x="16" y="0"/>
                              <a:ext cx="1070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1"/>
                          <wps:cNvSpPr>
                            <a:spLocks noChangeArrowheads="1"/>
                          </wps:cNvSpPr>
                          <wps:spPr bwMode="auto">
                            <a:xfrm>
                              <a:off x="10709"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2"/>
                          <wps:cNvCnPr>
                            <a:cxnSpLocks noChangeShapeType="1"/>
                          </wps:cNvCnPr>
                          <wps:spPr bwMode="auto">
                            <a:xfrm>
                              <a:off x="0" y="0"/>
                              <a:ext cx="0" cy="2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63"/>
                          <wps:cNvSpPr>
                            <a:spLocks noChangeArrowheads="1"/>
                          </wps:cNvSpPr>
                          <wps:spPr bwMode="auto">
                            <a:xfrm>
                              <a:off x="0" y="0"/>
                              <a:ext cx="16" cy="2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4"/>
                          <wps:cNvCnPr>
                            <a:cxnSpLocks noChangeShapeType="1"/>
                          </wps:cNvCnPr>
                          <wps:spPr bwMode="auto">
                            <a:xfrm>
                              <a:off x="16" y="259"/>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65"/>
                          <wps:cNvSpPr>
                            <a:spLocks noChangeArrowheads="1"/>
                          </wps:cNvSpPr>
                          <wps:spPr bwMode="auto">
                            <a:xfrm>
                              <a:off x="16" y="259"/>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6"/>
                          <wps:cNvSpPr>
                            <a:spLocks noChangeArrowheads="1"/>
                          </wps:cNvSpPr>
                          <wps:spPr bwMode="auto">
                            <a:xfrm>
                              <a:off x="1743"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7"/>
                          <wps:cNvCnPr>
                            <a:cxnSpLocks noChangeShapeType="1"/>
                          </wps:cNvCnPr>
                          <wps:spPr bwMode="auto">
                            <a:xfrm>
                              <a:off x="1759" y="259"/>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68"/>
                          <wps:cNvSpPr>
                            <a:spLocks noChangeArrowheads="1"/>
                          </wps:cNvSpPr>
                          <wps:spPr bwMode="auto">
                            <a:xfrm>
                              <a:off x="1759" y="259"/>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9"/>
                          <wps:cNvSpPr>
                            <a:spLocks noChangeArrowheads="1"/>
                          </wps:cNvSpPr>
                          <wps:spPr bwMode="auto">
                            <a:xfrm>
                              <a:off x="3105"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0"/>
                          <wps:cNvCnPr>
                            <a:cxnSpLocks noChangeShapeType="1"/>
                          </wps:cNvCnPr>
                          <wps:spPr bwMode="auto">
                            <a:xfrm>
                              <a:off x="3121" y="25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71"/>
                          <wps:cNvSpPr>
                            <a:spLocks noChangeArrowheads="1"/>
                          </wps:cNvSpPr>
                          <wps:spPr bwMode="auto">
                            <a:xfrm>
                              <a:off x="3121" y="25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2"/>
                          <wps:cNvSpPr>
                            <a:spLocks noChangeArrowheads="1"/>
                          </wps:cNvSpPr>
                          <wps:spPr bwMode="auto">
                            <a:xfrm>
                              <a:off x="4119"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3"/>
                          <wps:cNvCnPr>
                            <a:cxnSpLocks noChangeShapeType="1"/>
                          </wps:cNvCnPr>
                          <wps:spPr bwMode="auto">
                            <a:xfrm>
                              <a:off x="4135" y="25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4"/>
                          <wps:cNvSpPr>
                            <a:spLocks noChangeArrowheads="1"/>
                          </wps:cNvSpPr>
                          <wps:spPr bwMode="auto">
                            <a:xfrm>
                              <a:off x="4135" y="25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5"/>
                          <wps:cNvSpPr>
                            <a:spLocks noChangeArrowheads="1"/>
                          </wps:cNvSpPr>
                          <wps:spPr bwMode="auto">
                            <a:xfrm>
                              <a:off x="5133" y="0"/>
                              <a:ext cx="16"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76"/>
                          <wps:cNvCnPr>
                            <a:cxnSpLocks noChangeShapeType="1"/>
                          </wps:cNvCnPr>
                          <wps:spPr bwMode="auto">
                            <a:xfrm>
                              <a:off x="5149" y="25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77"/>
                          <wps:cNvSpPr>
                            <a:spLocks noChangeArrowheads="1"/>
                          </wps:cNvSpPr>
                          <wps:spPr bwMode="auto">
                            <a:xfrm>
                              <a:off x="5149" y="259"/>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8"/>
                          <wps:cNvSpPr>
                            <a:spLocks noChangeArrowheads="1"/>
                          </wps:cNvSpPr>
                          <wps:spPr bwMode="auto">
                            <a:xfrm>
                              <a:off x="6369" y="0"/>
                              <a:ext cx="15"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9"/>
                          <wps:cNvCnPr>
                            <a:cxnSpLocks noChangeShapeType="1"/>
                          </wps:cNvCnPr>
                          <wps:spPr bwMode="auto">
                            <a:xfrm>
                              <a:off x="6384" y="259"/>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80"/>
                          <wps:cNvSpPr>
                            <a:spLocks noChangeArrowheads="1"/>
                          </wps:cNvSpPr>
                          <wps:spPr bwMode="auto">
                            <a:xfrm>
                              <a:off x="6384" y="259"/>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1"/>
                          <wps:cNvCnPr>
                            <a:cxnSpLocks noChangeShapeType="1"/>
                          </wps:cNvCnPr>
                          <wps:spPr bwMode="auto">
                            <a:xfrm>
                              <a:off x="7937" y="13"/>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82"/>
                          <wps:cNvSpPr>
                            <a:spLocks noChangeArrowheads="1"/>
                          </wps:cNvSpPr>
                          <wps:spPr bwMode="auto">
                            <a:xfrm>
                              <a:off x="7937" y="13"/>
                              <a:ext cx="16"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3"/>
                          <wps:cNvCnPr>
                            <a:cxnSpLocks noChangeShapeType="1"/>
                          </wps:cNvCnPr>
                          <wps:spPr bwMode="auto">
                            <a:xfrm>
                              <a:off x="7953" y="259"/>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84"/>
                          <wps:cNvSpPr>
                            <a:spLocks noChangeArrowheads="1"/>
                          </wps:cNvSpPr>
                          <wps:spPr bwMode="auto">
                            <a:xfrm>
                              <a:off x="7953" y="259"/>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5"/>
                          <wps:cNvCnPr>
                            <a:cxnSpLocks noChangeShapeType="1"/>
                          </wps:cNvCnPr>
                          <wps:spPr bwMode="auto">
                            <a:xfrm>
                              <a:off x="9505" y="13"/>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8" name="Rectangle 286"/>
                          <wps:cNvSpPr>
                            <a:spLocks noChangeArrowheads="1"/>
                          </wps:cNvSpPr>
                          <wps:spPr bwMode="auto">
                            <a:xfrm>
                              <a:off x="9505" y="13"/>
                              <a:ext cx="16"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87"/>
                          <wps:cNvCnPr>
                            <a:cxnSpLocks noChangeShapeType="1"/>
                          </wps:cNvCnPr>
                          <wps:spPr bwMode="auto">
                            <a:xfrm>
                              <a:off x="9521" y="25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88"/>
                          <wps:cNvSpPr>
                            <a:spLocks noChangeArrowheads="1"/>
                          </wps:cNvSpPr>
                          <wps:spPr bwMode="auto">
                            <a:xfrm>
                              <a:off x="9521" y="259"/>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89"/>
                          <wps:cNvCnPr>
                            <a:cxnSpLocks noChangeShapeType="1"/>
                          </wps:cNvCnPr>
                          <wps:spPr bwMode="auto">
                            <a:xfrm>
                              <a:off x="16" y="518"/>
                              <a:ext cx="171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2" name="Rectangle 290"/>
                          <wps:cNvSpPr>
                            <a:spLocks noChangeArrowheads="1"/>
                          </wps:cNvSpPr>
                          <wps:spPr bwMode="auto">
                            <a:xfrm>
                              <a:off x="16" y="518"/>
                              <a:ext cx="1711"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1"/>
                          <wps:cNvCnPr>
                            <a:cxnSpLocks noChangeShapeType="1"/>
                          </wps:cNvCnPr>
                          <wps:spPr bwMode="auto">
                            <a:xfrm>
                              <a:off x="1759" y="518"/>
                              <a:ext cx="13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4" name="Rectangle 292"/>
                          <wps:cNvSpPr>
                            <a:spLocks noChangeArrowheads="1"/>
                          </wps:cNvSpPr>
                          <wps:spPr bwMode="auto">
                            <a:xfrm>
                              <a:off x="1759" y="518"/>
                              <a:ext cx="1330"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3"/>
                          <wps:cNvCnPr>
                            <a:cxnSpLocks noChangeShapeType="1"/>
                          </wps:cNvCnPr>
                          <wps:spPr bwMode="auto">
                            <a:xfrm>
                              <a:off x="3121" y="518"/>
                              <a:ext cx="98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6" name="Rectangle 294"/>
                          <wps:cNvSpPr>
                            <a:spLocks noChangeArrowheads="1"/>
                          </wps:cNvSpPr>
                          <wps:spPr bwMode="auto">
                            <a:xfrm>
                              <a:off x="3121" y="518"/>
                              <a:ext cx="982"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5"/>
                          <wps:cNvCnPr>
                            <a:cxnSpLocks noChangeShapeType="1"/>
                          </wps:cNvCnPr>
                          <wps:spPr bwMode="auto">
                            <a:xfrm>
                              <a:off x="4135" y="518"/>
                              <a:ext cx="98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8" name="Rectangle 296"/>
                          <wps:cNvSpPr>
                            <a:spLocks noChangeArrowheads="1"/>
                          </wps:cNvSpPr>
                          <wps:spPr bwMode="auto">
                            <a:xfrm>
                              <a:off x="4135" y="518"/>
                              <a:ext cx="982"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97"/>
                          <wps:cNvCnPr>
                            <a:cxnSpLocks noChangeShapeType="1"/>
                          </wps:cNvCnPr>
                          <wps:spPr bwMode="auto">
                            <a:xfrm>
                              <a:off x="5149" y="518"/>
                              <a:ext cx="12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0" name="Rectangle 298"/>
                          <wps:cNvSpPr>
                            <a:spLocks noChangeArrowheads="1"/>
                          </wps:cNvSpPr>
                          <wps:spPr bwMode="auto">
                            <a:xfrm>
                              <a:off x="5149" y="518"/>
                              <a:ext cx="1204"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99"/>
                          <wps:cNvCnPr>
                            <a:cxnSpLocks noChangeShapeType="1"/>
                          </wps:cNvCnPr>
                          <wps:spPr bwMode="auto">
                            <a:xfrm>
                              <a:off x="6384" y="518"/>
                              <a:ext cx="1537"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2" name="Rectangle 300"/>
                          <wps:cNvSpPr>
                            <a:spLocks noChangeArrowheads="1"/>
                          </wps:cNvSpPr>
                          <wps:spPr bwMode="auto">
                            <a:xfrm>
                              <a:off x="6384" y="518"/>
                              <a:ext cx="1537"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1"/>
                          <wps:cNvCnPr>
                            <a:cxnSpLocks noChangeShapeType="1"/>
                          </wps:cNvCnPr>
                          <wps:spPr bwMode="auto">
                            <a:xfrm>
                              <a:off x="7953" y="518"/>
                              <a:ext cx="153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4" name="Rectangle 302"/>
                          <wps:cNvSpPr>
                            <a:spLocks noChangeArrowheads="1"/>
                          </wps:cNvSpPr>
                          <wps:spPr bwMode="auto">
                            <a:xfrm>
                              <a:off x="7953" y="518"/>
                              <a:ext cx="1536"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3"/>
                          <wps:cNvCnPr>
                            <a:cxnSpLocks noChangeShapeType="1"/>
                          </wps:cNvCnPr>
                          <wps:spPr bwMode="auto">
                            <a:xfrm>
                              <a:off x="9521" y="518"/>
                              <a:ext cx="118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6" name="Rectangle 304"/>
                          <wps:cNvSpPr>
                            <a:spLocks noChangeArrowheads="1"/>
                          </wps:cNvSpPr>
                          <wps:spPr bwMode="auto">
                            <a:xfrm>
                              <a:off x="9521" y="518"/>
                              <a:ext cx="118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5"/>
                          <wps:cNvSpPr>
                            <a:spLocks noChangeArrowheads="1"/>
                          </wps:cNvSpPr>
                          <wps:spPr bwMode="auto">
                            <a:xfrm>
                              <a:off x="16" y="777"/>
                              <a:ext cx="1070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06"/>
                          <wps:cNvCnPr>
                            <a:cxnSpLocks noChangeShapeType="1"/>
                          </wps:cNvCnPr>
                          <wps:spPr bwMode="auto">
                            <a:xfrm>
                              <a:off x="10709" y="13"/>
                              <a:ext cx="0" cy="7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307"/>
                          <wps:cNvSpPr>
                            <a:spLocks noChangeArrowheads="1"/>
                          </wps:cNvSpPr>
                          <wps:spPr bwMode="auto">
                            <a:xfrm>
                              <a:off x="10709" y="13"/>
                              <a:ext cx="16" cy="7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08"/>
                          <wps:cNvCnPr>
                            <a:cxnSpLocks noChangeShapeType="1"/>
                          </wps:cNvCnPr>
                          <wps:spPr bwMode="auto">
                            <a:xfrm>
                              <a:off x="16" y="1062"/>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309"/>
                          <wps:cNvSpPr>
                            <a:spLocks noChangeArrowheads="1"/>
                          </wps:cNvSpPr>
                          <wps:spPr bwMode="auto">
                            <a:xfrm>
                              <a:off x="16" y="1062"/>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0"/>
                          <wps:cNvCnPr>
                            <a:cxnSpLocks noChangeShapeType="1"/>
                          </wps:cNvCnPr>
                          <wps:spPr bwMode="auto">
                            <a:xfrm>
                              <a:off x="1759" y="1062"/>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311"/>
                          <wps:cNvSpPr>
                            <a:spLocks noChangeArrowheads="1"/>
                          </wps:cNvSpPr>
                          <wps:spPr bwMode="auto">
                            <a:xfrm>
                              <a:off x="1759" y="1062"/>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2"/>
                          <wps:cNvCnPr>
                            <a:cxnSpLocks noChangeShapeType="1"/>
                          </wps:cNvCnPr>
                          <wps:spPr bwMode="auto">
                            <a:xfrm>
                              <a:off x="3121" y="1062"/>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13"/>
                          <wps:cNvSpPr>
                            <a:spLocks noChangeArrowheads="1"/>
                          </wps:cNvSpPr>
                          <wps:spPr bwMode="auto">
                            <a:xfrm>
                              <a:off x="3121" y="1062"/>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4"/>
                          <wps:cNvCnPr>
                            <a:cxnSpLocks noChangeShapeType="1"/>
                          </wps:cNvCnPr>
                          <wps:spPr bwMode="auto">
                            <a:xfrm>
                              <a:off x="4135" y="1062"/>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15"/>
                          <wps:cNvSpPr>
                            <a:spLocks noChangeArrowheads="1"/>
                          </wps:cNvSpPr>
                          <wps:spPr bwMode="auto">
                            <a:xfrm>
                              <a:off x="4135" y="1062"/>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6"/>
                          <wps:cNvCnPr>
                            <a:cxnSpLocks noChangeShapeType="1"/>
                          </wps:cNvCnPr>
                          <wps:spPr bwMode="auto">
                            <a:xfrm>
                              <a:off x="5149" y="1062"/>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17"/>
                          <wps:cNvSpPr>
                            <a:spLocks noChangeArrowheads="1"/>
                          </wps:cNvSpPr>
                          <wps:spPr bwMode="auto">
                            <a:xfrm>
                              <a:off x="5149" y="1062"/>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18"/>
                          <wps:cNvCnPr>
                            <a:cxnSpLocks noChangeShapeType="1"/>
                          </wps:cNvCnPr>
                          <wps:spPr bwMode="auto">
                            <a:xfrm>
                              <a:off x="6384" y="1062"/>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19"/>
                          <wps:cNvSpPr>
                            <a:spLocks noChangeArrowheads="1"/>
                          </wps:cNvSpPr>
                          <wps:spPr bwMode="auto">
                            <a:xfrm>
                              <a:off x="6384" y="1062"/>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0"/>
                          <wps:cNvCnPr>
                            <a:cxnSpLocks noChangeShapeType="1"/>
                          </wps:cNvCnPr>
                          <wps:spPr bwMode="auto">
                            <a:xfrm>
                              <a:off x="7953" y="1062"/>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1"/>
                          <wps:cNvSpPr>
                            <a:spLocks noChangeArrowheads="1"/>
                          </wps:cNvSpPr>
                          <wps:spPr bwMode="auto">
                            <a:xfrm>
                              <a:off x="7953" y="1062"/>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22"/>
                          <wps:cNvSpPr>
                            <a:spLocks noChangeArrowheads="1"/>
                          </wps:cNvSpPr>
                          <wps:spPr bwMode="auto">
                            <a:xfrm>
                              <a:off x="9521" y="1049"/>
                              <a:ext cx="1204"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3"/>
                          <wps:cNvCnPr>
                            <a:cxnSpLocks noChangeShapeType="1"/>
                          </wps:cNvCnPr>
                          <wps:spPr bwMode="auto">
                            <a:xfrm>
                              <a:off x="10709" y="803"/>
                              <a:ext cx="0" cy="2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24"/>
                          <wps:cNvSpPr>
                            <a:spLocks noChangeArrowheads="1"/>
                          </wps:cNvSpPr>
                          <wps:spPr bwMode="auto">
                            <a:xfrm>
                              <a:off x="10709" y="803"/>
                              <a:ext cx="16"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5"/>
                          <wps:cNvCnPr>
                            <a:cxnSpLocks noChangeShapeType="1"/>
                          </wps:cNvCnPr>
                          <wps:spPr bwMode="auto">
                            <a:xfrm>
                              <a:off x="16" y="1321"/>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326"/>
                          <wps:cNvSpPr>
                            <a:spLocks noChangeArrowheads="1"/>
                          </wps:cNvSpPr>
                          <wps:spPr bwMode="auto">
                            <a:xfrm>
                              <a:off x="16" y="1321"/>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27"/>
                          <wps:cNvCnPr>
                            <a:cxnSpLocks noChangeShapeType="1"/>
                          </wps:cNvCnPr>
                          <wps:spPr bwMode="auto">
                            <a:xfrm>
                              <a:off x="1759" y="1321"/>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28"/>
                          <wps:cNvSpPr>
                            <a:spLocks noChangeArrowheads="1"/>
                          </wps:cNvSpPr>
                          <wps:spPr bwMode="auto">
                            <a:xfrm>
                              <a:off x="1759" y="1321"/>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29"/>
                          <wps:cNvCnPr>
                            <a:cxnSpLocks noChangeShapeType="1"/>
                          </wps:cNvCnPr>
                          <wps:spPr bwMode="auto">
                            <a:xfrm>
                              <a:off x="3121" y="1321"/>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30"/>
                          <wps:cNvSpPr>
                            <a:spLocks noChangeArrowheads="1"/>
                          </wps:cNvSpPr>
                          <wps:spPr bwMode="auto">
                            <a:xfrm>
                              <a:off x="3121" y="1321"/>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1"/>
                          <wps:cNvCnPr>
                            <a:cxnSpLocks noChangeShapeType="1"/>
                          </wps:cNvCnPr>
                          <wps:spPr bwMode="auto">
                            <a:xfrm>
                              <a:off x="4135" y="1321"/>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332"/>
                          <wps:cNvSpPr>
                            <a:spLocks noChangeArrowheads="1"/>
                          </wps:cNvSpPr>
                          <wps:spPr bwMode="auto">
                            <a:xfrm>
                              <a:off x="4135" y="1321"/>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3"/>
                          <wps:cNvCnPr>
                            <a:cxnSpLocks noChangeShapeType="1"/>
                          </wps:cNvCnPr>
                          <wps:spPr bwMode="auto">
                            <a:xfrm>
                              <a:off x="5149" y="1321"/>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34"/>
                          <wps:cNvSpPr>
                            <a:spLocks noChangeArrowheads="1"/>
                          </wps:cNvSpPr>
                          <wps:spPr bwMode="auto">
                            <a:xfrm>
                              <a:off x="5149" y="1321"/>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5"/>
                          <wps:cNvCnPr>
                            <a:cxnSpLocks noChangeShapeType="1"/>
                          </wps:cNvCnPr>
                          <wps:spPr bwMode="auto">
                            <a:xfrm>
                              <a:off x="6384" y="1321"/>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36"/>
                          <wps:cNvSpPr>
                            <a:spLocks noChangeArrowheads="1"/>
                          </wps:cNvSpPr>
                          <wps:spPr bwMode="auto">
                            <a:xfrm>
                              <a:off x="6384" y="1321"/>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37"/>
                          <wps:cNvCnPr>
                            <a:cxnSpLocks noChangeShapeType="1"/>
                          </wps:cNvCnPr>
                          <wps:spPr bwMode="auto">
                            <a:xfrm>
                              <a:off x="7953" y="1321"/>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38"/>
                          <wps:cNvSpPr>
                            <a:spLocks noChangeArrowheads="1"/>
                          </wps:cNvSpPr>
                          <wps:spPr bwMode="auto">
                            <a:xfrm>
                              <a:off x="7953" y="1321"/>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39"/>
                          <wps:cNvCnPr>
                            <a:cxnSpLocks noChangeShapeType="1"/>
                          </wps:cNvCnPr>
                          <wps:spPr bwMode="auto">
                            <a:xfrm>
                              <a:off x="9521" y="1321"/>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340"/>
                          <wps:cNvSpPr>
                            <a:spLocks noChangeArrowheads="1"/>
                          </wps:cNvSpPr>
                          <wps:spPr bwMode="auto">
                            <a:xfrm>
                              <a:off x="9521" y="1321"/>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1"/>
                          <wps:cNvCnPr>
                            <a:cxnSpLocks noChangeShapeType="1"/>
                          </wps:cNvCnPr>
                          <wps:spPr bwMode="auto">
                            <a:xfrm>
                              <a:off x="16" y="1580"/>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42"/>
                          <wps:cNvSpPr>
                            <a:spLocks noChangeArrowheads="1"/>
                          </wps:cNvSpPr>
                          <wps:spPr bwMode="auto">
                            <a:xfrm>
                              <a:off x="16" y="1580"/>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3"/>
                          <wps:cNvCnPr>
                            <a:cxnSpLocks noChangeShapeType="1"/>
                          </wps:cNvCnPr>
                          <wps:spPr bwMode="auto">
                            <a:xfrm>
                              <a:off x="1759" y="1580"/>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344"/>
                          <wps:cNvSpPr>
                            <a:spLocks noChangeArrowheads="1"/>
                          </wps:cNvSpPr>
                          <wps:spPr bwMode="auto">
                            <a:xfrm>
                              <a:off x="1759" y="1580"/>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5"/>
                          <wps:cNvCnPr>
                            <a:cxnSpLocks noChangeShapeType="1"/>
                          </wps:cNvCnPr>
                          <wps:spPr bwMode="auto">
                            <a:xfrm>
                              <a:off x="3121" y="158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46"/>
                          <wps:cNvSpPr>
                            <a:spLocks noChangeArrowheads="1"/>
                          </wps:cNvSpPr>
                          <wps:spPr bwMode="auto">
                            <a:xfrm>
                              <a:off x="3121" y="158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47"/>
                          <wps:cNvCnPr>
                            <a:cxnSpLocks noChangeShapeType="1"/>
                          </wps:cNvCnPr>
                          <wps:spPr bwMode="auto">
                            <a:xfrm>
                              <a:off x="4135" y="158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48"/>
                          <wps:cNvSpPr>
                            <a:spLocks noChangeArrowheads="1"/>
                          </wps:cNvSpPr>
                          <wps:spPr bwMode="auto">
                            <a:xfrm>
                              <a:off x="4135" y="158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49"/>
                          <wps:cNvCnPr>
                            <a:cxnSpLocks noChangeShapeType="1"/>
                          </wps:cNvCnPr>
                          <wps:spPr bwMode="auto">
                            <a:xfrm>
                              <a:off x="5149" y="1580"/>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350"/>
                          <wps:cNvSpPr>
                            <a:spLocks noChangeArrowheads="1"/>
                          </wps:cNvSpPr>
                          <wps:spPr bwMode="auto">
                            <a:xfrm>
                              <a:off x="5149" y="1580"/>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1"/>
                          <wps:cNvCnPr>
                            <a:cxnSpLocks noChangeShapeType="1"/>
                          </wps:cNvCnPr>
                          <wps:spPr bwMode="auto">
                            <a:xfrm>
                              <a:off x="6384" y="1580"/>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352"/>
                          <wps:cNvSpPr>
                            <a:spLocks noChangeArrowheads="1"/>
                          </wps:cNvSpPr>
                          <wps:spPr bwMode="auto">
                            <a:xfrm>
                              <a:off x="6384" y="1580"/>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3"/>
                          <wps:cNvCnPr>
                            <a:cxnSpLocks noChangeShapeType="1"/>
                          </wps:cNvCnPr>
                          <wps:spPr bwMode="auto">
                            <a:xfrm>
                              <a:off x="7953" y="1580"/>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54"/>
                          <wps:cNvSpPr>
                            <a:spLocks noChangeArrowheads="1"/>
                          </wps:cNvSpPr>
                          <wps:spPr bwMode="auto">
                            <a:xfrm>
                              <a:off x="7953" y="1580"/>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5"/>
                          <wps:cNvCnPr>
                            <a:cxnSpLocks noChangeShapeType="1"/>
                          </wps:cNvCnPr>
                          <wps:spPr bwMode="auto">
                            <a:xfrm>
                              <a:off x="9521" y="1580"/>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56"/>
                          <wps:cNvSpPr>
                            <a:spLocks noChangeArrowheads="1"/>
                          </wps:cNvSpPr>
                          <wps:spPr bwMode="auto">
                            <a:xfrm>
                              <a:off x="9521" y="1580"/>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57"/>
                          <wps:cNvCnPr>
                            <a:cxnSpLocks noChangeShapeType="1"/>
                          </wps:cNvCnPr>
                          <wps:spPr bwMode="auto">
                            <a:xfrm>
                              <a:off x="16" y="1839"/>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358"/>
                          <wps:cNvSpPr>
                            <a:spLocks noChangeArrowheads="1"/>
                          </wps:cNvSpPr>
                          <wps:spPr bwMode="auto">
                            <a:xfrm>
                              <a:off x="16" y="1839"/>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59"/>
                          <wps:cNvCnPr>
                            <a:cxnSpLocks noChangeShapeType="1"/>
                          </wps:cNvCnPr>
                          <wps:spPr bwMode="auto">
                            <a:xfrm>
                              <a:off x="1759" y="1839"/>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60"/>
                          <wps:cNvSpPr>
                            <a:spLocks noChangeArrowheads="1"/>
                          </wps:cNvSpPr>
                          <wps:spPr bwMode="auto">
                            <a:xfrm>
                              <a:off x="1759" y="1839"/>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1"/>
                          <wps:cNvCnPr>
                            <a:cxnSpLocks noChangeShapeType="1"/>
                          </wps:cNvCnPr>
                          <wps:spPr bwMode="auto">
                            <a:xfrm>
                              <a:off x="3121" y="183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362"/>
                          <wps:cNvSpPr>
                            <a:spLocks noChangeArrowheads="1"/>
                          </wps:cNvSpPr>
                          <wps:spPr bwMode="auto">
                            <a:xfrm>
                              <a:off x="3121" y="183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3"/>
                          <wps:cNvCnPr>
                            <a:cxnSpLocks noChangeShapeType="1"/>
                          </wps:cNvCnPr>
                          <wps:spPr bwMode="auto">
                            <a:xfrm>
                              <a:off x="4135" y="183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364"/>
                          <wps:cNvSpPr>
                            <a:spLocks noChangeArrowheads="1"/>
                          </wps:cNvSpPr>
                          <wps:spPr bwMode="auto">
                            <a:xfrm>
                              <a:off x="4135" y="183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5"/>
                          <wps:cNvCnPr>
                            <a:cxnSpLocks noChangeShapeType="1"/>
                          </wps:cNvCnPr>
                          <wps:spPr bwMode="auto">
                            <a:xfrm>
                              <a:off x="5149" y="183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366"/>
                          <wps:cNvSpPr>
                            <a:spLocks noChangeArrowheads="1"/>
                          </wps:cNvSpPr>
                          <wps:spPr bwMode="auto">
                            <a:xfrm>
                              <a:off x="5149" y="1839"/>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67"/>
                          <wps:cNvCnPr>
                            <a:cxnSpLocks noChangeShapeType="1"/>
                          </wps:cNvCnPr>
                          <wps:spPr bwMode="auto">
                            <a:xfrm>
                              <a:off x="6384" y="1839"/>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68"/>
                          <wps:cNvSpPr>
                            <a:spLocks noChangeArrowheads="1"/>
                          </wps:cNvSpPr>
                          <wps:spPr bwMode="auto">
                            <a:xfrm>
                              <a:off x="6384" y="1839"/>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69"/>
                          <wps:cNvCnPr>
                            <a:cxnSpLocks noChangeShapeType="1"/>
                          </wps:cNvCnPr>
                          <wps:spPr bwMode="auto">
                            <a:xfrm>
                              <a:off x="7953" y="1839"/>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70"/>
                          <wps:cNvSpPr>
                            <a:spLocks noChangeArrowheads="1"/>
                          </wps:cNvSpPr>
                          <wps:spPr bwMode="auto">
                            <a:xfrm>
                              <a:off x="7953" y="1839"/>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1"/>
                          <wps:cNvCnPr>
                            <a:cxnSpLocks noChangeShapeType="1"/>
                          </wps:cNvCnPr>
                          <wps:spPr bwMode="auto">
                            <a:xfrm>
                              <a:off x="9521" y="1839"/>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372"/>
                          <wps:cNvSpPr>
                            <a:spLocks noChangeArrowheads="1"/>
                          </wps:cNvSpPr>
                          <wps:spPr bwMode="auto">
                            <a:xfrm>
                              <a:off x="9521" y="1839"/>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3"/>
                          <wps:cNvCnPr>
                            <a:cxnSpLocks noChangeShapeType="1"/>
                          </wps:cNvCnPr>
                          <wps:spPr bwMode="auto">
                            <a:xfrm>
                              <a:off x="16" y="2099"/>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74"/>
                          <wps:cNvSpPr>
                            <a:spLocks noChangeArrowheads="1"/>
                          </wps:cNvSpPr>
                          <wps:spPr bwMode="auto">
                            <a:xfrm>
                              <a:off x="16" y="2099"/>
                              <a:ext cx="17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5"/>
                          <wps:cNvCnPr>
                            <a:cxnSpLocks noChangeShapeType="1"/>
                          </wps:cNvCnPr>
                          <wps:spPr bwMode="auto">
                            <a:xfrm>
                              <a:off x="1759" y="2099"/>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376"/>
                          <wps:cNvSpPr>
                            <a:spLocks noChangeArrowheads="1"/>
                          </wps:cNvSpPr>
                          <wps:spPr bwMode="auto">
                            <a:xfrm>
                              <a:off x="1759" y="2099"/>
                              <a:ext cx="133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77"/>
                          <wps:cNvCnPr>
                            <a:cxnSpLocks noChangeShapeType="1"/>
                          </wps:cNvCnPr>
                          <wps:spPr bwMode="auto">
                            <a:xfrm>
                              <a:off x="3121" y="209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378"/>
                          <wps:cNvSpPr>
                            <a:spLocks noChangeArrowheads="1"/>
                          </wps:cNvSpPr>
                          <wps:spPr bwMode="auto">
                            <a:xfrm>
                              <a:off x="3121" y="2099"/>
                              <a:ext cx="98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79"/>
                          <wps:cNvCnPr>
                            <a:cxnSpLocks noChangeShapeType="1"/>
                          </wps:cNvCnPr>
                          <wps:spPr bwMode="auto">
                            <a:xfrm>
                              <a:off x="4135" y="209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380"/>
                          <wps:cNvSpPr>
                            <a:spLocks noChangeArrowheads="1"/>
                          </wps:cNvSpPr>
                          <wps:spPr bwMode="auto">
                            <a:xfrm>
                              <a:off x="4135" y="2099"/>
                              <a:ext cx="98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1"/>
                          <wps:cNvCnPr>
                            <a:cxnSpLocks noChangeShapeType="1"/>
                          </wps:cNvCnPr>
                          <wps:spPr bwMode="auto">
                            <a:xfrm>
                              <a:off x="5149" y="209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382"/>
                          <wps:cNvSpPr>
                            <a:spLocks noChangeArrowheads="1"/>
                          </wps:cNvSpPr>
                          <wps:spPr bwMode="auto">
                            <a:xfrm>
                              <a:off x="5149" y="2099"/>
                              <a:ext cx="12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3"/>
                          <wps:cNvCnPr>
                            <a:cxnSpLocks noChangeShapeType="1"/>
                          </wps:cNvCnPr>
                          <wps:spPr bwMode="auto">
                            <a:xfrm>
                              <a:off x="6384" y="2099"/>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84"/>
                          <wps:cNvSpPr>
                            <a:spLocks noChangeArrowheads="1"/>
                          </wps:cNvSpPr>
                          <wps:spPr bwMode="auto">
                            <a:xfrm>
                              <a:off x="6384" y="2099"/>
                              <a:ext cx="153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5"/>
                          <wps:cNvCnPr>
                            <a:cxnSpLocks noChangeShapeType="1"/>
                          </wps:cNvCnPr>
                          <wps:spPr bwMode="auto">
                            <a:xfrm>
                              <a:off x="7953" y="2099"/>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86"/>
                          <wps:cNvSpPr>
                            <a:spLocks noChangeArrowheads="1"/>
                          </wps:cNvSpPr>
                          <wps:spPr bwMode="auto">
                            <a:xfrm>
                              <a:off x="7953" y="2099"/>
                              <a:ext cx="15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87"/>
                          <wps:cNvCnPr>
                            <a:cxnSpLocks noChangeShapeType="1"/>
                          </wps:cNvCnPr>
                          <wps:spPr bwMode="auto">
                            <a:xfrm>
                              <a:off x="9521" y="2099"/>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388"/>
                          <wps:cNvSpPr>
                            <a:spLocks noChangeArrowheads="1"/>
                          </wps:cNvSpPr>
                          <wps:spPr bwMode="auto">
                            <a:xfrm>
                              <a:off x="9521" y="2099"/>
                              <a:ext cx="1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89"/>
                          <wps:cNvCnPr>
                            <a:cxnSpLocks noChangeShapeType="1"/>
                          </wps:cNvCnPr>
                          <wps:spPr bwMode="auto">
                            <a:xfrm>
                              <a:off x="16" y="2358"/>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390"/>
                          <wps:cNvSpPr>
                            <a:spLocks noChangeArrowheads="1"/>
                          </wps:cNvSpPr>
                          <wps:spPr bwMode="auto">
                            <a:xfrm>
                              <a:off x="16" y="2358"/>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1"/>
                          <wps:cNvCnPr>
                            <a:cxnSpLocks noChangeShapeType="1"/>
                          </wps:cNvCnPr>
                          <wps:spPr bwMode="auto">
                            <a:xfrm>
                              <a:off x="1759" y="2358"/>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92"/>
                          <wps:cNvSpPr>
                            <a:spLocks noChangeArrowheads="1"/>
                          </wps:cNvSpPr>
                          <wps:spPr bwMode="auto">
                            <a:xfrm>
                              <a:off x="1759" y="2358"/>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3"/>
                          <wps:cNvCnPr>
                            <a:cxnSpLocks noChangeShapeType="1"/>
                          </wps:cNvCnPr>
                          <wps:spPr bwMode="auto">
                            <a:xfrm>
                              <a:off x="3121" y="235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394"/>
                          <wps:cNvSpPr>
                            <a:spLocks noChangeArrowheads="1"/>
                          </wps:cNvSpPr>
                          <wps:spPr bwMode="auto">
                            <a:xfrm>
                              <a:off x="3121" y="235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5"/>
                          <wps:cNvCnPr>
                            <a:cxnSpLocks noChangeShapeType="1"/>
                          </wps:cNvCnPr>
                          <wps:spPr bwMode="auto">
                            <a:xfrm>
                              <a:off x="4135" y="235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Rectangle 396"/>
                          <wps:cNvSpPr>
                            <a:spLocks noChangeArrowheads="1"/>
                          </wps:cNvSpPr>
                          <wps:spPr bwMode="auto">
                            <a:xfrm>
                              <a:off x="4135" y="235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397"/>
                          <wps:cNvCnPr>
                            <a:cxnSpLocks noChangeShapeType="1"/>
                          </wps:cNvCnPr>
                          <wps:spPr bwMode="auto">
                            <a:xfrm>
                              <a:off x="5149" y="2358"/>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98"/>
                          <wps:cNvSpPr>
                            <a:spLocks noChangeArrowheads="1"/>
                          </wps:cNvSpPr>
                          <wps:spPr bwMode="auto">
                            <a:xfrm>
                              <a:off x="5149" y="2358"/>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99"/>
                          <wps:cNvCnPr>
                            <a:cxnSpLocks noChangeShapeType="1"/>
                          </wps:cNvCnPr>
                          <wps:spPr bwMode="auto">
                            <a:xfrm>
                              <a:off x="6384" y="2358"/>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400"/>
                          <wps:cNvSpPr>
                            <a:spLocks noChangeArrowheads="1"/>
                          </wps:cNvSpPr>
                          <wps:spPr bwMode="auto">
                            <a:xfrm>
                              <a:off x="6384" y="2358"/>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1"/>
                          <wps:cNvCnPr>
                            <a:cxnSpLocks noChangeShapeType="1"/>
                          </wps:cNvCnPr>
                          <wps:spPr bwMode="auto">
                            <a:xfrm>
                              <a:off x="7953" y="2358"/>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402"/>
                          <wps:cNvSpPr>
                            <a:spLocks noChangeArrowheads="1"/>
                          </wps:cNvSpPr>
                          <wps:spPr bwMode="auto">
                            <a:xfrm>
                              <a:off x="7953" y="2358"/>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03"/>
                          <wps:cNvCnPr>
                            <a:cxnSpLocks noChangeShapeType="1"/>
                          </wps:cNvCnPr>
                          <wps:spPr bwMode="auto">
                            <a:xfrm>
                              <a:off x="9521" y="2358"/>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404"/>
                          <wps:cNvSpPr>
                            <a:spLocks noChangeArrowheads="1"/>
                          </wps:cNvSpPr>
                          <wps:spPr bwMode="auto">
                            <a:xfrm>
                              <a:off x="9521" y="2358"/>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05"/>
                          <wps:cNvCnPr>
                            <a:cxnSpLocks noChangeShapeType="1"/>
                          </wps:cNvCnPr>
                          <wps:spPr bwMode="auto">
                            <a:xfrm>
                              <a:off x="16" y="2617"/>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08" name="Group 607"/>
                        <wpg:cNvGrpSpPr>
                          <a:grpSpLocks/>
                        </wpg:cNvGrpSpPr>
                        <wpg:grpSpPr bwMode="auto">
                          <a:xfrm>
                            <a:off x="20320" y="1661795"/>
                            <a:ext cx="6779895" cy="1981835"/>
                            <a:chOff x="16" y="2617"/>
                            <a:chExt cx="10677" cy="3121"/>
                          </a:xfrm>
                        </wpg:grpSpPr>
                        <wps:wsp>
                          <wps:cNvPr id="409" name="Rectangle 407"/>
                          <wps:cNvSpPr>
                            <a:spLocks noChangeArrowheads="1"/>
                          </wps:cNvSpPr>
                          <wps:spPr bwMode="auto">
                            <a:xfrm>
                              <a:off x="16" y="2617"/>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08"/>
                          <wps:cNvCnPr>
                            <a:cxnSpLocks noChangeShapeType="1"/>
                          </wps:cNvCnPr>
                          <wps:spPr bwMode="auto">
                            <a:xfrm>
                              <a:off x="1759" y="2617"/>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409"/>
                          <wps:cNvSpPr>
                            <a:spLocks noChangeArrowheads="1"/>
                          </wps:cNvSpPr>
                          <wps:spPr bwMode="auto">
                            <a:xfrm>
                              <a:off x="1759" y="2617"/>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0"/>
                          <wps:cNvCnPr>
                            <a:cxnSpLocks noChangeShapeType="1"/>
                          </wps:cNvCnPr>
                          <wps:spPr bwMode="auto">
                            <a:xfrm>
                              <a:off x="3121" y="261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11"/>
                          <wps:cNvSpPr>
                            <a:spLocks noChangeArrowheads="1"/>
                          </wps:cNvSpPr>
                          <wps:spPr bwMode="auto">
                            <a:xfrm>
                              <a:off x="3121" y="261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2"/>
                          <wps:cNvCnPr>
                            <a:cxnSpLocks noChangeShapeType="1"/>
                          </wps:cNvCnPr>
                          <wps:spPr bwMode="auto">
                            <a:xfrm>
                              <a:off x="4135" y="261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413"/>
                          <wps:cNvSpPr>
                            <a:spLocks noChangeArrowheads="1"/>
                          </wps:cNvSpPr>
                          <wps:spPr bwMode="auto">
                            <a:xfrm>
                              <a:off x="4135" y="261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4"/>
                          <wps:cNvCnPr>
                            <a:cxnSpLocks noChangeShapeType="1"/>
                          </wps:cNvCnPr>
                          <wps:spPr bwMode="auto">
                            <a:xfrm>
                              <a:off x="5149" y="2617"/>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15"/>
                          <wps:cNvSpPr>
                            <a:spLocks noChangeArrowheads="1"/>
                          </wps:cNvSpPr>
                          <wps:spPr bwMode="auto">
                            <a:xfrm>
                              <a:off x="5149" y="2617"/>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16"/>
                          <wps:cNvCnPr>
                            <a:cxnSpLocks noChangeShapeType="1"/>
                          </wps:cNvCnPr>
                          <wps:spPr bwMode="auto">
                            <a:xfrm>
                              <a:off x="6384" y="2617"/>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17"/>
                          <wps:cNvSpPr>
                            <a:spLocks noChangeArrowheads="1"/>
                          </wps:cNvSpPr>
                          <wps:spPr bwMode="auto">
                            <a:xfrm>
                              <a:off x="6384" y="2617"/>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18"/>
                          <wps:cNvCnPr>
                            <a:cxnSpLocks noChangeShapeType="1"/>
                          </wps:cNvCnPr>
                          <wps:spPr bwMode="auto">
                            <a:xfrm>
                              <a:off x="7953" y="2617"/>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419"/>
                          <wps:cNvSpPr>
                            <a:spLocks noChangeArrowheads="1"/>
                          </wps:cNvSpPr>
                          <wps:spPr bwMode="auto">
                            <a:xfrm>
                              <a:off x="7953" y="2617"/>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0"/>
                          <wps:cNvCnPr>
                            <a:cxnSpLocks noChangeShapeType="1"/>
                          </wps:cNvCnPr>
                          <wps:spPr bwMode="auto">
                            <a:xfrm>
                              <a:off x="9521" y="2617"/>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21"/>
                          <wps:cNvSpPr>
                            <a:spLocks noChangeArrowheads="1"/>
                          </wps:cNvSpPr>
                          <wps:spPr bwMode="auto">
                            <a:xfrm>
                              <a:off x="9521" y="2617"/>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2"/>
                          <wps:cNvCnPr>
                            <a:cxnSpLocks noChangeShapeType="1"/>
                          </wps:cNvCnPr>
                          <wps:spPr bwMode="auto">
                            <a:xfrm>
                              <a:off x="16" y="287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423"/>
                          <wps:cNvSpPr>
                            <a:spLocks noChangeArrowheads="1"/>
                          </wps:cNvSpPr>
                          <wps:spPr bwMode="auto">
                            <a:xfrm>
                              <a:off x="16" y="2876"/>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4"/>
                          <wps:cNvCnPr>
                            <a:cxnSpLocks noChangeShapeType="1"/>
                          </wps:cNvCnPr>
                          <wps:spPr bwMode="auto">
                            <a:xfrm>
                              <a:off x="1759" y="287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25"/>
                          <wps:cNvSpPr>
                            <a:spLocks noChangeArrowheads="1"/>
                          </wps:cNvSpPr>
                          <wps:spPr bwMode="auto">
                            <a:xfrm>
                              <a:off x="1759" y="2876"/>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26"/>
                          <wps:cNvCnPr>
                            <a:cxnSpLocks noChangeShapeType="1"/>
                          </wps:cNvCnPr>
                          <wps:spPr bwMode="auto">
                            <a:xfrm>
                              <a:off x="3121" y="287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Rectangle 427"/>
                          <wps:cNvSpPr>
                            <a:spLocks noChangeArrowheads="1"/>
                          </wps:cNvSpPr>
                          <wps:spPr bwMode="auto">
                            <a:xfrm>
                              <a:off x="3121" y="287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28"/>
                          <wps:cNvCnPr>
                            <a:cxnSpLocks noChangeShapeType="1"/>
                          </wps:cNvCnPr>
                          <wps:spPr bwMode="auto">
                            <a:xfrm>
                              <a:off x="4135" y="287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Rectangle 429"/>
                          <wps:cNvSpPr>
                            <a:spLocks noChangeArrowheads="1"/>
                          </wps:cNvSpPr>
                          <wps:spPr bwMode="auto">
                            <a:xfrm>
                              <a:off x="4135" y="287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0"/>
                          <wps:cNvCnPr>
                            <a:cxnSpLocks noChangeShapeType="1"/>
                          </wps:cNvCnPr>
                          <wps:spPr bwMode="auto">
                            <a:xfrm>
                              <a:off x="5149" y="287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431"/>
                          <wps:cNvSpPr>
                            <a:spLocks noChangeArrowheads="1"/>
                          </wps:cNvSpPr>
                          <wps:spPr bwMode="auto">
                            <a:xfrm>
                              <a:off x="5149" y="2876"/>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2"/>
                          <wps:cNvCnPr>
                            <a:cxnSpLocks noChangeShapeType="1"/>
                          </wps:cNvCnPr>
                          <wps:spPr bwMode="auto">
                            <a:xfrm>
                              <a:off x="6384" y="287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Rectangle 433"/>
                          <wps:cNvSpPr>
                            <a:spLocks noChangeArrowheads="1"/>
                          </wps:cNvSpPr>
                          <wps:spPr bwMode="auto">
                            <a:xfrm>
                              <a:off x="6384" y="2876"/>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4"/>
                          <wps:cNvCnPr>
                            <a:cxnSpLocks noChangeShapeType="1"/>
                          </wps:cNvCnPr>
                          <wps:spPr bwMode="auto">
                            <a:xfrm>
                              <a:off x="7953" y="287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435"/>
                          <wps:cNvSpPr>
                            <a:spLocks noChangeArrowheads="1"/>
                          </wps:cNvSpPr>
                          <wps:spPr bwMode="auto">
                            <a:xfrm>
                              <a:off x="7953" y="2876"/>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36"/>
                          <wps:cNvCnPr>
                            <a:cxnSpLocks noChangeShapeType="1"/>
                          </wps:cNvCnPr>
                          <wps:spPr bwMode="auto">
                            <a:xfrm>
                              <a:off x="9521" y="287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37"/>
                          <wps:cNvSpPr>
                            <a:spLocks noChangeArrowheads="1"/>
                          </wps:cNvSpPr>
                          <wps:spPr bwMode="auto">
                            <a:xfrm>
                              <a:off x="9521" y="2876"/>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38"/>
                          <wps:cNvCnPr>
                            <a:cxnSpLocks noChangeShapeType="1"/>
                          </wps:cNvCnPr>
                          <wps:spPr bwMode="auto">
                            <a:xfrm>
                              <a:off x="16" y="3135"/>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39"/>
                          <wps:cNvSpPr>
                            <a:spLocks noChangeArrowheads="1"/>
                          </wps:cNvSpPr>
                          <wps:spPr bwMode="auto">
                            <a:xfrm>
                              <a:off x="16" y="3135"/>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0"/>
                          <wps:cNvCnPr>
                            <a:cxnSpLocks noChangeShapeType="1"/>
                          </wps:cNvCnPr>
                          <wps:spPr bwMode="auto">
                            <a:xfrm>
                              <a:off x="1759" y="3135"/>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41"/>
                          <wps:cNvSpPr>
                            <a:spLocks noChangeArrowheads="1"/>
                          </wps:cNvSpPr>
                          <wps:spPr bwMode="auto">
                            <a:xfrm>
                              <a:off x="1759" y="3135"/>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2"/>
                          <wps:cNvCnPr>
                            <a:cxnSpLocks noChangeShapeType="1"/>
                          </wps:cNvCnPr>
                          <wps:spPr bwMode="auto">
                            <a:xfrm>
                              <a:off x="3121" y="313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Rectangle 443"/>
                          <wps:cNvSpPr>
                            <a:spLocks noChangeArrowheads="1"/>
                          </wps:cNvSpPr>
                          <wps:spPr bwMode="auto">
                            <a:xfrm>
                              <a:off x="3121" y="313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4"/>
                          <wps:cNvCnPr>
                            <a:cxnSpLocks noChangeShapeType="1"/>
                          </wps:cNvCnPr>
                          <wps:spPr bwMode="auto">
                            <a:xfrm>
                              <a:off x="4135" y="313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45"/>
                          <wps:cNvSpPr>
                            <a:spLocks noChangeArrowheads="1"/>
                          </wps:cNvSpPr>
                          <wps:spPr bwMode="auto">
                            <a:xfrm>
                              <a:off x="4135" y="313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46"/>
                          <wps:cNvCnPr>
                            <a:cxnSpLocks noChangeShapeType="1"/>
                          </wps:cNvCnPr>
                          <wps:spPr bwMode="auto">
                            <a:xfrm>
                              <a:off x="5149" y="3135"/>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447"/>
                          <wps:cNvSpPr>
                            <a:spLocks noChangeArrowheads="1"/>
                          </wps:cNvSpPr>
                          <wps:spPr bwMode="auto">
                            <a:xfrm>
                              <a:off x="5149" y="3135"/>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48"/>
                          <wps:cNvCnPr>
                            <a:cxnSpLocks noChangeShapeType="1"/>
                          </wps:cNvCnPr>
                          <wps:spPr bwMode="auto">
                            <a:xfrm>
                              <a:off x="6384" y="3135"/>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449"/>
                          <wps:cNvSpPr>
                            <a:spLocks noChangeArrowheads="1"/>
                          </wps:cNvSpPr>
                          <wps:spPr bwMode="auto">
                            <a:xfrm>
                              <a:off x="6384" y="3135"/>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0"/>
                          <wps:cNvCnPr>
                            <a:cxnSpLocks noChangeShapeType="1"/>
                          </wps:cNvCnPr>
                          <wps:spPr bwMode="auto">
                            <a:xfrm>
                              <a:off x="7953" y="3135"/>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51"/>
                          <wps:cNvSpPr>
                            <a:spLocks noChangeArrowheads="1"/>
                          </wps:cNvSpPr>
                          <wps:spPr bwMode="auto">
                            <a:xfrm>
                              <a:off x="7953" y="3135"/>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2"/>
                          <wps:cNvCnPr>
                            <a:cxnSpLocks noChangeShapeType="1"/>
                          </wps:cNvCnPr>
                          <wps:spPr bwMode="auto">
                            <a:xfrm>
                              <a:off x="9521" y="3135"/>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53"/>
                          <wps:cNvSpPr>
                            <a:spLocks noChangeArrowheads="1"/>
                          </wps:cNvSpPr>
                          <wps:spPr bwMode="auto">
                            <a:xfrm>
                              <a:off x="9521" y="3135"/>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4"/>
                          <wps:cNvCnPr>
                            <a:cxnSpLocks noChangeShapeType="1"/>
                          </wps:cNvCnPr>
                          <wps:spPr bwMode="auto">
                            <a:xfrm>
                              <a:off x="16" y="3394"/>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55"/>
                          <wps:cNvSpPr>
                            <a:spLocks noChangeArrowheads="1"/>
                          </wps:cNvSpPr>
                          <wps:spPr bwMode="auto">
                            <a:xfrm>
                              <a:off x="16" y="3394"/>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6"/>
                          <wps:cNvCnPr>
                            <a:cxnSpLocks noChangeShapeType="1"/>
                          </wps:cNvCnPr>
                          <wps:spPr bwMode="auto">
                            <a:xfrm>
                              <a:off x="1759" y="3394"/>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57"/>
                          <wps:cNvSpPr>
                            <a:spLocks noChangeArrowheads="1"/>
                          </wps:cNvSpPr>
                          <wps:spPr bwMode="auto">
                            <a:xfrm>
                              <a:off x="1759" y="3394"/>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58"/>
                          <wps:cNvCnPr>
                            <a:cxnSpLocks noChangeShapeType="1"/>
                          </wps:cNvCnPr>
                          <wps:spPr bwMode="auto">
                            <a:xfrm>
                              <a:off x="3121" y="339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59"/>
                          <wps:cNvSpPr>
                            <a:spLocks noChangeArrowheads="1"/>
                          </wps:cNvSpPr>
                          <wps:spPr bwMode="auto">
                            <a:xfrm>
                              <a:off x="3121" y="339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0"/>
                          <wps:cNvCnPr>
                            <a:cxnSpLocks noChangeShapeType="1"/>
                          </wps:cNvCnPr>
                          <wps:spPr bwMode="auto">
                            <a:xfrm>
                              <a:off x="4135" y="339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61"/>
                          <wps:cNvSpPr>
                            <a:spLocks noChangeArrowheads="1"/>
                          </wps:cNvSpPr>
                          <wps:spPr bwMode="auto">
                            <a:xfrm>
                              <a:off x="4135" y="339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2"/>
                          <wps:cNvCnPr>
                            <a:cxnSpLocks noChangeShapeType="1"/>
                          </wps:cNvCnPr>
                          <wps:spPr bwMode="auto">
                            <a:xfrm>
                              <a:off x="5149" y="3394"/>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63"/>
                          <wps:cNvSpPr>
                            <a:spLocks noChangeArrowheads="1"/>
                          </wps:cNvSpPr>
                          <wps:spPr bwMode="auto">
                            <a:xfrm>
                              <a:off x="5149" y="3394"/>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4"/>
                          <wps:cNvCnPr>
                            <a:cxnSpLocks noChangeShapeType="1"/>
                          </wps:cNvCnPr>
                          <wps:spPr bwMode="auto">
                            <a:xfrm>
                              <a:off x="6384" y="3394"/>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465"/>
                          <wps:cNvSpPr>
                            <a:spLocks noChangeArrowheads="1"/>
                          </wps:cNvSpPr>
                          <wps:spPr bwMode="auto">
                            <a:xfrm>
                              <a:off x="6384" y="3394"/>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66"/>
                          <wps:cNvCnPr>
                            <a:cxnSpLocks noChangeShapeType="1"/>
                          </wps:cNvCnPr>
                          <wps:spPr bwMode="auto">
                            <a:xfrm>
                              <a:off x="7953" y="3394"/>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467"/>
                          <wps:cNvSpPr>
                            <a:spLocks noChangeArrowheads="1"/>
                          </wps:cNvSpPr>
                          <wps:spPr bwMode="auto">
                            <a:xfrm>
                              <a:off x="7953" y="3394"/>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68"/>
                          <wps:cNvCnPr>
                            <a:cxnSpLocks noChangeShapeType="1"/>
                          </wps:cNvCnPr>
                          <wps:spPr bwMode="auto">
                            <a:xfrm>
                              <a:off x="9521" y="3394"/>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69"/>
                          <wps:cNvSpPr>
                            <a:spLocks noChangeArrowheads="1"/>
                          </wps:cNvSpPr>
                          <wps:spPr bwMode="auto">
                            <a:xfrm>
                              <a:off x="9521" y="3394"/>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0"/>
                          <wps:cNvCnPr>
                            <a:cxnSpLocks noChangeShapeType="1"/>
                          </wps:cNvCnPr>
                          <wps:spPr bwMode="auto">
                            <a:xfrm>
                              <a:off x="16" y="3653"/>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71"/>
                          <wps:cNvSpPr>
                            <a:spLocks noChangeArrowheads="1"/>
                          </wps:cNvSpPr>
                          <wps:spPr bwMode="auto">
                            <a:xfrm>
                              <a:off x="16" y="3653"/>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2"/>
                          <wps:cNvCnPr>
                            <a:cxnSpLocks noChangeShapeType="1"/>
                          </wps:cNvCnPr>
                          <wps:spPr bwMode="auto">
                            <a:xfrm>
                              <a:off x="1759" y="3653"/>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73"/>
                          <wps:cNvSpPr>
                            <a:spLocks noChangeArrowheads="1"/>
                          </wps:cNvSpPr>
                          <wps:spPr bwMode="auto">
                            <a:xfrm>
                              <a:off x="1759" y="3653"/>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4"/>
                          <wps:cNvCnPr>
                            <a:cxnSpLocks noChangeShapeType="1"/>
                          </wps:cNvCnPr>
                          <wps:spPr bwMode="auto">
                            <a:xfrm>
                              <a:off x="3121" y="3653"/>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Rectangle 475"/>
                          <wps:cNvSpPr>
                            <a:spLocks noChangeArrowheads="1"/>
                          </wps:cNvSpPr>
                          <wps:spPr bwMode="auto">
                            <a:xfrm>
                              <a:off x="3121" y="3653"/>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76"/>
                          <wps:cNvCnPr>
                            <a:cxnSpLocks noChangeShapeType="1"/>
                          </wps:cNvCnPr>
                          <wps:spPr bwMode="auto">
                            <a:xfrm>
                              <a:off x="4135" y="3653"/>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477"/>
                          <wps:cNvSpPr>
                            <a:spLocks noChangeArrowheads="1"/>
                          </wps:cNvSpPr>
                          <wps:spPr bwMode="auto">
                            <a:xfrm>
                              <a:off x="4135" y="3653"/>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78"/>
                          <wps:cNvCnPr>
                            <a:cxnSpLocks noChangeShapeType="1"/>
                          </wps:cNvCnPr>
                          <wps:spPr bwMode="auto">
                            <a:xfrm>
                              <a:off x="5149" y="3653"/>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79"/>
                          <wps:cNvSpPr>
                            <a:spLocks noChangeArrowheads="1"/>
                          </wps:cNvSpPr>
                          <wps:spPr bwMode="auto">
                            <a:xfrm>
                              <a:off x="5149" y="3653"/>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0"/>
                          <wps:cNvCnPr>
                            <a:cxnSpLocks noChangeShapeType="1"/>
                          </wps:cNvCnPr>
                          <wps:spPr bwMode="auto">
                            <a:xfrm>
                              <a:off x="6384" y="3653"/>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481"/>
                          <wps:cNvSpPr>
                            <a:spLocks noChangeArrowheads="1"/>
                          </wps:cNvSpPr>
                          <wps:spPr bwMode="auto">
                            <a:xfrm>
                              <a:off x="6384" y="3653"/>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2"/>
                          <wps:cNvCnPr>
                            <a:cxnSpLocks noChangeShapeType="1"/>
                          </wps:cNvCnPr>
                          <wps:spPr bwMode="auto">
                            <a:xfrm>
                              <a:off x="7953" y="3653"/>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Rectangle 483"/>
                          <wps:cNvSpPr>
                            <a:spLocks noChangeArrowheads="1"/>
                          </wps:cNvSpPr>
                          <wps:spPr bwMode="auto">
                            <a:xfrm>
                              <a:off x="7953" y="3653"/>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84"/>
                          <wps:cNvCnPr>
                            <a:cxnSpLocks noChangeShapeType="1"/>
                          </wps:cNvCnPr>
                          <wps:spPr bwMode="auto">
                            <a:xfrm>
                              <a:off x="9521" y="3653"/>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Rectangle 485"/>
                          <wps:cNvSpPr>
                            <a:spLocks noChangeArrowheads="1"/>
                          </wps:cNvSpPr>
                          <wps:spPr bwMode="auto">
                            <a:xfrm>
                              <a:off x="9521" y="3653"/>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86"/>
                          <wps:cNvCnPr>
                            <a:cxnSpLocks noChangeShapeType="1"/>
                          </wps:cNvCnPr>
                          <wps:spPr bwMode="auto">
                            <a:xfrm>
                              <a:off x="16" y="3912"/>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87"/>
                          <wps:cNvSpPr>
                            <a:spLocks noChangeArrowheads="1"/>
                          </wps:cNvSpPr>
                          <wps:spPr bwMode="auto">
                            <a:xfrm>
                              <a:off x="16" y="3912"/>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88"/>
                          <wps:cNvCnPr>
                            <a:cxnSpLocks noChangeShapeType="1"/>
                          </wps:cNvCnPr>
                          <wps:spPr bwMode="auto">
                            <a:xfrm>
                              <a:off x="1759" y="3912"/>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89"/>
                          <wps:cNvSpPr>
                            <a:spLocks noChangeArrowheads="1"/>
                          </wps:cNvSpPr>
                          <wps:spPr bwMode="auto">
                            <a:xfrm>
                              <a:off x="1759" y="3912"/>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0"/>
                          <wps:cNvCnPr>
                            <a:cxnSpLocks noChangeShapeType="1"/>
                          </wps:cNvCnPr>
                          <wps:spPr bwMode="auto">
                            <a:xfrm>
                              <a:off x="3121" y="3912"/>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491"/>
                          <wps:cNvSpPr>
                            <a:spLocks noChangeArrowheads="1"/>
                          </wps:cNvSpPr>
                          <wps:spPr bwMode="auto">
                            <a:xfrm>
                              <a:off x="3121" y="3912"/>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2"/>
                          <wps:cNvCnPr>
                            <a:cxnSpLocks noChangeShapeType="1"/>
                          </wps:cNvCnPr>
                          <wps:spPr bwMode="auto">
                            <a:xfrm>
                              <a:off x="4135" y="3912"/>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Rectangle 493"/>
                          <wps:cNvSpPr>
                            <a:spLocks noChangeArrowheads="1"/>
                          </wps:cNvSpPr>
                          <wps:spPr bwMode="auto">
                            <a:xfrm>
                              <a:off x="4135" y="3912"/>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4"/>
                          <wps:cNvCnPr>
                            <a:cxnSpLocks noChangeShapeType="1"/>
                          </wps:cNvCnPr>
                          <wps:spPr bwMode="auto">
                            <a:xfrm>
                              <a:off x="5149" y="3912"/>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Rectangle 495"/>
                          <wps:cNvSpPr>
                            <a:spLocks noChangeArrowheads="1"/>
                          </wps:cNvSpPr>
                          <wps:spPr bwMode="auto">
                            <a:xfrm>
                              <a:off x="5149" y="3912"/>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96"/>
                          <wps:cNvCnPr>
                            <a:cxnSpLocks noChangeShapeType="1"/>
                          </wps:cNvCnPr>
                          <wps:spPr bwMode="auto">
                            <a:xfrm>
                              <a:off x="6384" y="3912"/>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Rectangle 497"/>
                          <wps:cNvSpPr>
                            <a:spLocks noChangeArrowheads="1"/>
                          </wps:cNvSpPr>
                          <wps:spPr bwMode="auto">
                            <a:xfrm>
                              <a:off x="6384" y="3912"/>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98"/>
                          <wps:cNvCnPr>
                            <a:cxnSpLocks noChangeShapeType="1"/>
                          </wps:cNvCnPr>
                          <wps:spPr bwMode="auto">
                            <a:xfrm>
                              <a:off x="7953" y="3912"/>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499"/>
                          <wps:cNvSpPr>
                            <a:spLocks noChangeArrowheads="1"/>
                          </wps:cNvSpPr>
                          <wps:spPr bwMode="auto">
                            <a:xfrm>
                              <a:off x="7953" y="3912"/>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0"/>
                          <wps:cNvCnPr>
                            <a:cxnSpLocks noChangeShapeType="1"/>
                          </wps:cNvCnPr>
                          <wps:spPr bwMode="auto">
                            <a:xfrm>
                              <a:off x="9521" y="3912"/>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501"/>
                          <wps:cNvSpPr>
                            <a:spLocks noChangeArrowheads="1"/>
                          </wps:cNvSpPr>
                          <wps:spPr bwMode="auto">
                            <a:xfrm>
                              <a:off x="9521" y="3912"/>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2"/>
                          <wps:cNvCnPr>
                            <a:cxnSpLocks noChangeShapeType="1"/>
                          </wps:cNvCnPr>
                          <wps:spPr bwMode="auto">
                            <a:xfrm>
                              <a:off x="16" y="4171"/>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03"/>
                          <wps:cNvSpPr>
                            <a:spLocks noChangeArrowheads="1"/>
                          </wps:cNvSpPr>
                          <wps:spPr bwMode="auto">
                            <a:xfrm>
                              <a:off x="16" y="4171"/>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4"/>
                          <wps:cNvCnPr>
                            <a:cxnSpLocks noChangeShapeType="1"/>
                          </wps:cNvCnPr>
                          <wps:spPr bwMode="auto">
                            <a:xfrm>
                              <a:off x="1759" y="4171"/>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Rectangle 505"/>
                          <wps:cNvSpPr>
                            <a:spLocks noChangeArrowheads="1"/>
                          </wps:cNvSpPr>
                          <wps:spPr bwMode="auto">
                            <a:xfrm>
                              <a:off x="1759" y="4171"/>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06"/>
                          <wps:cNvCnPr>
                            <a:cxnSpLocks noChangeShapeType="1"/>
                          </wps:cNvCnPr>
                          <wps:spPr bwMode="auto">
                            <a:xfrm>
                              <a:off x="3121" y="4171"/>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507"/>
                          <wps:cNvSpPr>
                            <a:spLocks noChangeArrowheads="1"/>
                          </wps:cNvSpPr>
                          <wps:spPr bwMode="auto">
                            <a:xfrm>
                              <a:off x="3121" y="4171"/>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08"/>
                          <wps:cNvCnPr>
                            <a:cxnSpLocks noChangeShapeType="1"/>
                          </wps:cNvCnPr>
                          <wps:spPr bwMode="auto">
                            <a:xfrm>
                              <a:off x="4135" y="4171"/>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509"/>
                          <wps:cNvSpPr>
                            <a:spLocks noChangeArrowheads="1"/>
                          </wps:cNvSpPr>
                          <wps:spPr bwMode="auto">
                            <a:xfrm>
                              <a:off x="4135" y="4171"/>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0"/>
                          <wps:cNvCnPr>
                            <a:cxnSpLocks noChangeShapeType="1"/>
                          </wps:cNvCnPr>
                          <wps:spPr bwMode="auto">
                            <a:xfrm>
                              <a:off x="5149" y="4171"/>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511"/>
                          <wps:cNvSpPr>
                            <a:spLocks noChangeArrowheads="1"/>
                          </wps:cNvSpPr>
                          <wps:spPr bwMode="auto">
                            <a:xfrm>
                              <a:off x="5149" y="4171"/>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2"/>
                          <wps:cNvCnPr>
                            <a:cxnSpLocks noChangeShapeType="1"/>
                          </wps:cNvCnPr>
                          <wps:spPr bwMode="auto">
                            <a:xfrm>
                              <a:off x="6384" y="4171"/>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Rectangle 513"/>
                          <wps:cNvSpPr>
                            <a:spLocks noChangeArrowheads="1"/>
                          </wps:cNvSpPr>
                          <wps:spPr bwMode="auto">
                            <a:xfrm>
                              <a:off x="6384" y="4171"/>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4"/>
                          <wps:cNvCnPr>
                            <a:cxnSpLocks noChangeShapeType="1"/>
                          </wps:cNvCnPr>
                          <wps:spPr bwMode="auto">
                            <a:xfrm>
                              <a:off x="7953" y="4171"/>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15"/>
                          <wps:cNvSpPr>
                            <a:spLocks noChangeArrowheads="1"/>
                          </wps:cNvSpPr>
                          <wps:spPr bwMode="auto">
                            <a:xfrm>
                              <a:off x="7953" y="4171"/>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16"/>
                          <wps:cNvCnPr>
                            <a:cxnSpLocks noChangeShapeType="1"/>
                          </wps:cNvCnPr>
                          <wps:spPr bwMode="auto">
                            <a:xfrm>
                              <a:off x="9521" y="4171"/>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517"/>
                          <wps:cNvSpPr>
                            <a:spLocks noChangeArrowheads="1"/>
                          </wps:cNvSpPr>
                          <wps:spPr bwMode="auto">
                            <a:xfrm>
                              <a:off x="9521" y="4171"/>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18"/>
                          <wps:cNvCnPr>
                            <a:cxnSpLocks noChangeShapeType="1"/>
                          </wps:cNvCnPr>
                          <wps:spPr bwMode="auto">
                            <a:xfrm>
                              <a:off x="16" y="4430"/>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519"/>
                          <wps:cNvSpPr>
                            <a:spLocks noChangeArrowheads="1"/>
                          </wps:cNvSpPr>
                          <wps:spPr bwMode="auto">
                            <a:xfrm>
                              <a:off x="16" y="4430"/>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0"/>
                          <wps:cNvCnPr>
                            <a:cxnSpLocks noChangeShapeType="1"/>
                          </wps:cNvCnPr>
                          <wps:spPr bwMode="auto">
                            <a:xfrm>
                              <a:off x="1759" y="4430"/>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21"/>
                          <wps:cNvSpPr>
                            <a:spLocks noChangeArrowheads="1"/>
                          </wps:cNvSpPr>
                          <wps:spPr bwMode="auto">
                            <a:xfrm>
                              <a:off x="1759" y="4430"/>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2"/>
                          <wps:cNvCnPr>
                            <a:cxnSpLocks noChangeShapeType="1"/>
                          </wps:cNvCnPr>
                          <wps:spPr bwMode="auto">
                            <a:xfrm>
                              <a:off x="3121" y="443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Rectangle 523"/>
                          <wps:cNvSpPr>
                            <a:spLocks noChangeArrowheads="1"/>
                          </wps:cNvSpPr>
                          <wps:spPr bwMode="auto">
                            <a:xfrm>
                              <a:off x="3121" y="443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24"/>
                          <wps:cNvCnPr>
                            <a:cxnSpLocks noChangeShapeType="1"/>
                          </wps:cNvCnPr>
                          <wps:spPr bwMode="auto">
                            <a:xfrm>
                              <a:off x="4135" y="443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525"/>
                          <wps:cNvSpPr>
                            <a:spLocks noChangeArrowheads="1"/>
                          </wps:cNvSpPr>
                          <wps:spPr bwMode="auto">
                            <a:xfrm>
                              <a:off x="4135" y="443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26"/>
                          <wps:cNvCnPr>
                            <a:cxnSpLocks noChangeShapeType="1"/>
                          </wps:cNvCnPr>
                          <wps:spPr bwMode="auto">
                            <a:xfrm>
                              <a:off x="5149" y="4430"/>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27"/>
                          <wps:cNvSpPr>
                            <a:spLocks noChangeArrowheads="1"/>
                          </wps:cNvSpPr>
                          <wps:spPr bwMode="auto">
                            <a:xfrm>
                              <a:off x="5149" y="4430"/>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28"/>
                          <wps:cNvCnPr>
                            <a:cxnSpLocks noChangeShapeType="1"/>
                          </wps:cNvCnPr>
                          <wps:spPr bwMode="auto">
                            <a:xfrm>
                              <a:off x="6384" y="4430"/>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Rectangle 529"/>
                          <wps:cNvSpPr>
                            <a:spLocks noChangeArrowheads="1"/>
                          </wps:cNvSpPr>
                          <wps:spPr bwMode="auto">
                            <a:xfrm>
                              <a:off x="6384" y="4430"/>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0"/>
                          <wps:cNvCnPr>
                            <a:cxnSpLocks noChangeShapeType="1"/>
                          </wps:cNvCnPr>
                          <wps:spPr bwMode="auto">
                            <a:xfrm>
                              <a:off x="7953" y="4430"/>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531"/>
                          <wps:cNvSpPr>
                            <a:spLocks noChangeArrowheads="1"/>
                          </wps:cNvSpPr>
                          <wps:spPr bwMode="auto">
                            <a:xfrm>
                              <a:off x="7953" y="4430"/>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2"/>
                          <wps:cNvCnPr>
                            <a:cxnSpLocks noChangeShapeType="1"/>
                          </wps:cNvCnPr>
                          <wps:spPr bwMode="auto">
                            <a:xfrm>
                              <a:off x="9521" y="4430"/>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533"/>
                          <wps:cNvSpPr>
                            <a:spLocks noChangeArrowheads="1"/>
                          </wps:cNvSpPr>
                          <wps:spPr bwMode="auto">
                            <a:xfrm>
                              <a:off x="9521" y="4430"/>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34"/>
                          <wps:cNvCnPr>
                            <a:cxnSpLocks noChangeShapeType="1"/>
                          </wps:cNvCnPr>
                          <wps:spPr bwMode="auto">
                            <a:xfrm>
                              <a:off x="16" y="4689"/>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535"/>
                          <wps:cNvSpPr>
                            <a:spLocks noChangeArrowheads="1"/>
                          </wps:cNvSpPr>
                          <wps:spPr bwMode="auto">
                            <a:xfrm>
                              <a:off x="16" y="4689"/>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36"/>
                          <wps:cNvCnPr>
                            <a:cxnSpLocks noChangeShapeType="1"/>
                          </wps:cNvCnPr>
                          <wps:spPr bwMode="auto">
                            <a:xfrm>
                              <a:off x="1759" y="4689"/>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537"/>
                          <wps:cNvSpPr>
                            <a:spLocks noChangeArrowheads="1"/>
                          </wps:cNvSpPr>
                          <wps:spPr bwMode="auto">
                            <a:xfrm>
                              <a:off x="1759" y="4689"/>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38"/>
                          <wps:cNvCnPr>
                            <a:cxnSpLocks noChangeShapeType="1"/>
                          </wps:cNvCnPr>
                          <wps:spPr bwMode="auto">
                            <a:xfrm>
                              <a:off x="3121" y="468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539"/>
                          <wps:cNvSpPr>
                            <a:spLocks noChangeArrowheads="1"/>
                          </wps:cNvSpPr>
                          <wps:spPr bwMode="auto">
                            <a:xfrm>
                              <a:off x="3121" y="468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0"/>
                          <wps:cNvCnPr>
                            <a:cxnSpLocks noChangeShapeType="1"/>
                          </wps:cNvCnPr>
                          <wps:spPr bwMode="auto">
                            <a:xfrm>
                              <a:off x="4135" y="468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Rectangle 541"/>
                          <wps:cNvSpPr>
                            <a:spLocks noChangeArrowheads="1"/>
                          </wps:cNvSpPr>
                          <wps:spPr bwMode="auto">
                            <a:xfrm>
                              <a:off x="4135" y="468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2"/>
                          <wps:cNvCnPr>
                            <a:cxnSpLocks noChangeShapeType="1"/>
                          </wps:cNvCnPr>
                          <wps:spPr bwMode="auto">
                            <a:xfrm>
                              <a:off x="5149" y="468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543"/>
                          <wps:cNvSpPr>
                            <a:spLocks noChangeArrowheads="1"/>
                          </wps:cNvSpPr>
                          <wps:spPr bwMode="auto">
                            <a:xfrm>
                              <a:off x="5149" y="4689"/>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44"/>
                          <wps:cNvCnPr>
                            <a:cxnSpLocks noChangeShapeType="1"/>
                          </wps:cNvCnPr>
                          <wps:spPr bwMode="auto">
                            <a:xfrm>
                              <a:off x="6384" y="4689"/>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545"/>
                          <wps:cNvSpPr>
                            <a:spLocks noChangeArrowheads="1"/>
                          </wps:cNvSpPr>
                          <wps:spPr bwMode="auto">
                            <a:xfrm>
                              <a:off x="6384" y="4689"/>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46"/>
                          <wps:cNvCnPr>
                            <a:cxnSpLocks noChangeShapeType="1"/>
                          </wps:cNvCnPr>
                          <wps:spPr bwMode="auto">
                            <a:xfrm>
                              <a:off x="7953" y="4689"/>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547"/>
                          <wps:cNvSpPr>
                            <a:spLocks noChangeArrowheads="1"/>
                          </wps:cNvSpPr>
                          <wps:spPr bwMode="auto">
                            <a:xfrm>
                              <a:off x="7953" y="4689"/>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48"/>
                          <wps:cNvCnPr>
                            <a:cxnSpLocks noChangeShapeType="1"/>
                          </wps:cNvCnPr>
                          <wps:spPr bwMode="auto">
                            <a:xfrm>
                              <a:off x="9521" y="4689"/>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Rectangle 549"/>
                          <wps:cNvSpPr>
                            <a:spLocks noChangeArrowheads="1"/>
                          </wps:cNvSpPr>
                          <wps:spPr bwMode="auto">
                            <a:xfrm>
                              <a:off x="9521" y="4689"/>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0"/>
                          <wps:cNvCnPr>
                            <a:cxnSpLocks noChangeShapeType="1"/>
                          </wps:cNvCnPr>
                          <wps:spPr bwMode="auto">
                            <a:xfrm>
                              <a:off x="16" y="4948"/>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551"/>
                          <wps:cNvSpPr>
                            <a:spLocks noChangeArrowheads="1"/>
                          </wps:cNvSpPr>
                          <wps:spPr bwMode="auto">
                            <a:xfrm>
                              <a:off x="16" y="4948"/>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2"/>
                          <wps:cNvCnPr>
                            <a:cxnSpLocks noChangeShapeType="1"/>
                          </wps:cNvCnPr>
                          <wps:spPr bwMode="auto">
                            <a:xfrm>
                              <a:off x="1759" y="4948"/>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553"/>
                          <wps:cNvSpPr>
                            <a:spLocks noChangeArrowheads="1"/>
                          </wps:cNvSpPr>
                          <wps:spPr bwMode="auto">
                            <a:xfrm>
                              <a:off x="1759" y="4948"/>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4"/>
                          <wps:cNvCnPr>
                            <a:cxnSpLocks noChangeShapeType="1"/>
                          </wps:cNvCnPr>
                          <wps:spPr bwMode="auto">
                            <a:xfrm>
                              <a:off x="3121" y="494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555"/>
                          <wps:cNvSpPr>
                            <a:spLocks noChangeArrowheads="1"/>
                          </wps:cNvSpPr>
                          <wps:spPr bwMode="auto">
                            <a:xfrm>
                              <a:off x="3121" y="494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56"/>
                          <wps:cNvCnPr>
                            <a:cxnSpLocks noChangeShapeType="1"/>
                          </wps:cNvCnPr>
                          <wps:spPr bwMode="auto">
                            <a:xfrm>
                              <a:off x="4135" y="494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557"/>
                          <wps:cNvSpPr>
                            <a:spLocks noChangeArrowheads="1"/>
                          </wps:cNvSpPr>
                          <wps:spPr bwMode="auto">
                            <a:xfrm>
                              <a:off x="4135" y="494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58"/>
                          <wps:cNvCnPr>
                            <a:cxnSpLocks noChangeShapeType="1"/>
                          </wps:cNvCnPr>
                          <wps:spPr bwMode="auto">
                            <a:xfrm>
                              <a:off x="5149" y="4948"/>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59"/>
                          <wps:cNvSpPr>
                            <a:spLocks noChangeArrowheads="1"/>
                          </wps:cNvSpPr>
                          <wps:spPr bwMode="auto">
                            <a:xfrm>
                              <a:off x="5149" y="4948"/>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60"/>
                          <wps:cNvCnPr>
                            <a:cxnSpLocks noChangeShapeType="1"/>
                          </wps:cNvCnPr>
                          <wps:spPr bwMode="auto">
                            <a:xfrm>
                              <a:off x="6384" y="4948"/>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61"/>
                          <wps:cNvSpPr>
                            <a:spLocks noChangeArrowheads="1"/>
                          </wps:cNvSpPr>
                          <wps:spPr bwMode="auto">
                            <a:xfrm>
                              <a:off x="6384" y="4948"/>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62"/>
                          <wps:cNvCnPr>
                            <a:cxnSpLocks noChangeShapeType="1"/>
                          </wps:cNvCnPr>
                          <wps:spPr bwMode="auto">
                            <a:xfrm>
                              <a:off x="7953" y="4948"/>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563"/>
                          <wps:cNvSpPr>
                            <a:spLocks noChangeArrowheads="1"/>
                          </wps:cNvSpPr>
                          <wps:spPr bwMode="auto">
                            <a:xfrm>
                              <a:off x="7953" y="4948"/>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64"/>
                          <wps:cNvCnPr>
                            <a:cxnSpLocks noChangeShapeType="1"/>
                          </wps:cNvCnPr>
                          <wps:spPr bwMode="auto">
                            <a:xfrm>
                              <a:off x="9521" y="4948"/>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565"/>
                          <wps:cNvSpPr>
                            <a:spLocks noChangeArrowheads="1"/>
                          </wps:cNvSpPr>
                          <wps:spPr bwMode="auto">
                            <a:xfrm>
                              <a:off x="9521" y="4948"/>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66"/>
                          <wps:cNvCnPr>
                            <a:cxnSpLocks noChangeShapeType="1"/>
                          </wps:cNvCnPr>
                          <wps:spPr bwMode="auto">
                            <a:xfrm>
                              <a:off x="16" y="5207"/>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Rectangle 567"/>
                          <wps:cNvSpPr>
                            <a:spLocks noChangeArrowheads="1"/>
                          </wps:cNvSpPr>
                          <wps:spPr bwMode="auto">
                            <a:xfrm>
                              <a:off x="16" y="5207"/>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68"/>
                          <wps:cNvCnPr>
                            <a:cxnSpLocks noChangeShapeType="1"/>
                          </wps:cNvCnPr>
                          <wps:spPr bwMode="auto">
                            <a:xfrm>
                              <a:off x="1759" y="5207"/>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569"/>
                          <wps:cNvSpPr>
                            <a:spLocks noChangeArrowheads="1"/>
                          </wps:cNvSpPr>
                          <wps:spPr bwMode="auto">
                            <a:xfrm>
                              <a:off x="1759" y="5207"/>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70"/>
                          <wps:cNvCnPr>
                            <a:cxnSpLocks noChangeShapeType="1"/>
                          </wps:cNvCnPr>
                          <wps:spPr bwMode="auto">
                            <a:xfrm>
                              <a:off x="3121" y="520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Rectangle 571"/>
                          <wps:cNvSpPr>
                            <a:spLocks noChangeArrowheads="1"/>
                          </wps:cNvSpPr>
                          <wps:spPr bwMode="auto">
                            <a:xfrm>
                              <a:off x="3121" y="520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72"/>
                          <wps:cNvCnPr>
                            <a:cxnSpLocks noChangeShapeType="1"/>
                          </wps:cNvCnPr>
                          <wps:spPr bwMode="auto">
                            <a:xfrm>
                              <a:off x="4135" y="520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573"/>
                          <wps:cNvSpPr>
                            <a:spLocks noChangeArrowheads="1"/>
                          </wps:cNvSpPr>
                          <wps:spPr bwMode="auto">
                            <a:xfrm>
                              <a:off x="4135" y="520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74"/>
                          <wps:cNvCnPr>
                            <a:cxnSpLocks noChangeShapeType="1"/>
                          </wps:cNvCnPr>
                          <wps:spPr bwMode="auto">
                            <a:xfrm>
                              <a:off x="5149" y="5207"/>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Rectangle 575"/>
                          <wps:cNvSpPr>
                            <a:spLocks noChangeArrowheads="1"/>
                          </wps:cNvSpPr>
                          <wps:spPr bwMode="auto">
                            <a:xfrm>
                              <a:off x="5149" y="5207"/>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76"/>
                          <wps:cNvCnPr>
                            <a:cxnSpLocks noChangeShapeType="1"/>
                          </wps:cNvCnPr>
                          <wps:spPr bwMode="auto">
                            <a:xfrm>
                              <a:off x="6384" y="5207"/>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577"/>
                          <wps:cNvSpPr>
                            <a:spLocks noChangeArrowheads="1"/>
                          </wps:cNvSpPr>
                          <wps:spPr bwMode="auto">
                            <a:xfrm>
                              <a:off x="6384" y="5207"/>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78"/>
                          <wps:cNvCnPr>
                            <a:cxnSpLocks noChangeShapeType="1"/>
                          </wps:cNvCnPr>
                          <wps:spPr bwMode="auto">
                            <a:xfrm>
                              <a:off x="7953" y="5207"/>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9"/>
                          <wps:cNvSpPr>
                            <a:spLocks noChangeArrowheads="1"/>
                          </wps:cNvSpPr>
                          <wps:spPr bwMode="auto">
                            <a:xfrm>
                              <a:off x="7953" y="5207"/>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80"/>
                          <wps:cNvCnPr>
                            <a:cxnSpLocks noChangeShapeType="1"/>
                          </wps:cNvCnPr>
                          <wps:spPr bwMode="auto">
                            <a:xfrm>
                              <a:off x="9521" y="5207"/>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581"/>
                          <wps:cNvSpPr>
                            <a:spLocks noChangeArrowheads="1"/>
                          </wps:cNvSpPr>
                          <wps:spPr bwMode="auto">
                            <a:xfrm>
                              <a:off x="9521" y="5207"/>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82"/>
                          <wps:cNvCnPr>
                            <a:cxnSpLocks noChangeShapeType="1"/>
                          </wps:cNvCnPr>
                          <wps:spPr bwMode="auto">
                            <a:xfrm>
                              <a:off x="16" y="546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583"/>
                          <wps:cNvSpPr>
                            <a:spLocks noChangeArrowheads="1"/>
                          </wps:cNvSpPr>
                          <wps:spPr bwMode="auto">
                            <a:xfrm>
                              <a:off x="16" y="5466"/>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84"/>
                          <wps:cNvCnPr>
                            <a:cxnSpLocks noChangeShapeType="1"/>
                          </wps:cNvCnPr>
                          <wps:spPr bwMode="auto">
                            <a:xfrm>
                              <a:off x="1759" y="546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585"/>
                          <wps:cNvSpPr>
                            <a:spLocks noChangeArrowheads="1"/>
                          </wps:cNvSpPr>
                          <wps:spPr bwMode="auto">
                            <a:xfrm>
                              <a:off x="1759" y="5466"/>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86"/>
                          <wps:cNvCnPr>
                            <a:cxnSpLocks noChangeShapeType="1"/>
                          </wps:cNvCnPr>
                          <wps:spPr bwMode="auto">
                            <a:xfrm>
                              <a:off x="3121" y="546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587"/>
                          <wps:cNvSpPr>
                            <a:spLocks noChangeArrowheads="1"/>
                          </wps:cNvSpPr>
                          <wps:spPr bwMode="auto">
                            <a:xfrm>
                              <a:off x="3121" y="546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8"/>
                          <wps:cNvCnPr>
                            <a:cxnSpLocks noChangeShapeType="1"/>
                          </wps:cNvCnPr>
                          <wps:spPr bwMode="auto">
                            <a:xfrm>
                              <a:off x="4135" y="546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589"/>
                          <wps:cNvSpPr>
                            <a:spLocks noChangeArrowheads="1"/>
                          </wps:cNvSpPr>
                          <wps:spPr bwMode="auto">
                            <a:xfrm>
                              <a:off x="4135" y="546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0"/>
                          <wps:cNvCnPr>
                            <a:cxnSpLocks noChangeShapeType="1"/>
                          </wps:cNvCnPr>
                          <wps:spPr bwMode="auto">
                            <a:xfrm>
                              <a:off x="5149" y="546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591"/>
                          <wps:cNvSpPr>
                            <a:spLocks noChangeArrowheads="1"/>
                          </wps:cNvSpPr>
                          <wps:spPr bwMode="auto">
                            <a:xfrm>
                              <a:off x="5149" y="5466"/>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92"/>
                          <wps:cNvCnPr>
                            <a:cxnSpLocks noChangeShapeType="1"/>
                          </wps:cNvCnPr>
                          <wps:spPr bwMode="auto">
                            <a:xfrm>
                              <a:off x="6384" y="546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93"/>
                          <wps:cNvSpPr>
                            <a:spLocks noChangeArrowheads="1"/>
                          </wps:cNvSpPr>
                          <wps:spPr bwMode="auto">
                            <a:xfrm>
                              <a:off x="6384" y="5466"/>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94"/>
                          <wps:cNvCnPr>
                            <a:cxnSpLocks noChangeShapeType="1"/>
                          </wps:cNvCnPr>
                          <wps:spPr bwMode="auto">
                            <a:xfrm>
                              <a:off x="7953" y="546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595"/>
                          <wps:cNvSpPr>
                            <a:spLocks noChangeArrowheads="1"/>
                          </wps:cNvSpPr>
                          <wps:spPr bwMode="auto">
                            <a:xfrm>
                              <a:off x="7953" y="5466"/>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96"/>
                          <wps:cNvCnPr>
                            <a:cxnSpLocks noChangeShapeType="1"/>
                          </wps:cNvCnPr>
                          <wps:spPr bwMode="auto">
                            <a:xfrm>
                              <a:off x="9521" y="546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597"/>
                          <wps:cNvSpPr>
                            <a:spLocks noChangeArrowheads="1"/>
                          </wps:cNvSpPr>
                          <wps:spPr bwMode="auto">
                            <a:xfrm>
                              <a:off x="9521" y="5466"/>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98"/>
                          <wps:cNvCnPr>
                            <a:cxnSpLocks noChangeShapeType="1"/>
                          </wps:cNvCnPr>
                          <wps:spPr bwMode="auto">
                            <a:xfrm>
                              <a:off x="16" y="572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599"/>
                          <wps:cNvSpPr>
                            <a:spLocks noChangeArrowheads="1"/>
                          </wps:cNvSpPr>
                          <wps:spPr bwMode="auto">
                            <a:xfrm>
                              <a:off x="16" y="5726"/>
                              <a:ext cx="17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00"/>
                          <wps:cNvCnPr>
                            <a:cxnSpLocks noChangeShapeType="1"/>
                          </wps:cNvCnPr>
                          <wps:spPr bwMode="auto">
                            <a:xfrm>
                              <a:off x="1759" y="572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601"/>
                          <wps:cNvSpPr>
                            <a:spLocks noChangeArrowheads="1"/>
                          </wps:cNvSpPr>
                          <wps:spPr bwMode="auto">
                            <a:xfrm>
                              <a:off x="1759" y="5726"/>
                              <a:ext cx="133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02"/>
                          <wps:cNvCnPr>
                            <a:cxnSpLocks noChangeShapeType="1"/>
                          </wps:cNvCnPr>
                          <wps:spPr bwMode="auto">
                            <a:xfrm>
                              <a:off x="3121" y="572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603"/>
                          <wps:cNvSpPr>
                            <a:spLocks noChangeArrowheads="1"/>
                          </wps:cNvSpPr>
                          <wps:spPr bwMode="auto">
                            <a:xfrm>
                              <a:off x="3121" y="5726"/>
                              <a:ext cx="98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04"/>
                          <wps:cNvCnPr>
                            <a:cxnSpLocks noChangeShapeType="1"/>
                          </wps:cNvCnPr>
                          <wps:spPr bwMode="auto">
                            <a:xfrm>
                              <a:off x="4135" y="572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605"/>
                          <wps:cNvSpPr>
                            <a:spLocks noChangeArrowheads="1"/>
                          </wps:cNvSpPr>
                          <wps:spPr bwMode="auto">
                            <a:xfrm>
                              <a:off x="4135" y="5726"/>
                              <a:ext cx="98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06"/>
                          <wps:cNvCnPr>
                            <a:cxnSpLocks noChangeShapeType="1"/>
                          </wps:cNvCnPr>
                          <wps:spPr bwMode="auto">
                            <a:xfrm>
                              <a:off x="5149" y="572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609" name="Group 808"/>
                        <wpg:cNvGrpSpPr>
                          <a:grpSpLocks/>
                        </wpg:cNvGrpSpPr>
                        <wpg:grpSpPr bwMode="auto">
                          <a:xfrm>
                            <a:off x="20320" y="3636010"/>
                            <a:ext cx="6779895" cy="2245360"/>
                            <a:chOff x="16" y="5726"/>
                            <a:chExt cx="10677" cy="3536"/>
                          </a:xfrm>
                        </wpg:grpSpPr>
                        <wps:wsp>
                          <wps:cNvPr id="610" name="Rectangle 608"/>
                          <wps:cNvSpPr>
                            <a:spLocks noChangeArrowheads="1"/>
                          </wps:cNvSpPr>
                          <wps:spPr bwMode="auto">
                            <a:xfrm>
                              <a:off x="5149" y="5726"/>
                              <a:ext cx="12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09"/>
                          <wps:cNvCnPr>
                            <a:cxnSpLocks noChangeShapeType="1"/>
                          </wps:cNvCnPr>
                          <wps:spPr bwMode="auto">
                            <a:xfrm>
                              <a:off x="6384" y="572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Rectangle 610"/>
                          <wps:cNvSpPr>
                            <a:spLocks noChangeArrowheads="1"/>
                          </wps:cNvSpPr>
                          <wps:spPr bwMode="auto">
                            <a:xfrm>
                              <a:off x="6384" y="5726"/>
                              <a:ext cx="153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11"/>
                          <wps:cNvCnPr>
                            <a:cxnSpLocks noChangeShapeType="1"/>
                          </wps:cNvCnPr>
                          <wps:spPr bwMode="auto">
                            <a:xfrm>
                              <a:off x="7953" y="572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612"/>
                          <wps:cNvSpPr>
                            <a:spLocks noChangeArrowheads="1"/>
                          </wps:cNvSpPr>
                          <wps:spPr bwMode="auto">
                            <a:xfrm>
                              <a:off x="7953" y="5726"/>
                              <a:ext cx="153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13"/>
                          <wps:cNvCnPr>
                            <a:cxnSpLocks noChangeShapeType="1"/>
                          </wps:cNvCnPr>
                          <wps:spPr bwMode="auto">
                            <a:xfrm>
                              <a:off x="9521" y="572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614"/>
                          <wps:cNvSpPr>
                            <a:spLocks noChangeArrowheads="1"/>
                          </wps:cNvSpPr>
                          <wps:spPr bwMode="auto">
                            <a:xfrm>
                              <a:off x="9521" y="5726"/>
                              <a:ext cx="1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15"/>
                          <wps:cNvCnPr>
                            <a:cxnSpLocks noChangeShapeType="1"/>
                          </wps:cNvCnPr>
                          <wps:spPr bwMode="auto">
                            <a:xfrm>
                              <a:off x="16" y="5985"/>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616"/>
                          <wps:cNvSpPr>
                            <a:spLocks noChangeArrowheads="1"/>
                          </wps:cNvSpPr>
                          <wps:spPr bwMode="auto">
                            <a:xfrm>
                              <a:off x="16" y="5985"/>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17"/>
                          <wps:cNvCnPr>
                            <a:cxnSpLocks noChangeShapeType="1"/>
                          </wps:cNvCnPr>
                          <wps:spPr bwMode="auto">
                            <a:xfrm>
                              <a:off x="1759" y="5985"/>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618"/>
                          <wps:cNvSpPr>
                            <a:spLocks noChangeArrowheads="1"/>
                          </wps:cNvSpPr>
                          <wps:spPr bwMode="auto">
                            <a:xfrm>
                              <a:off x="1759" y="5985"/>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619"/>
                          <wps:cNvCnPr>
                            <a:cxnSpLocks noChangeShapeType="1"/>
                          </wps:cNvCnPr>
                          <wps:spPr bwMode="auto">
                            <a:xfrm>
                              <a:off x="3121" y="598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620"/>
                          <wps:cNvSpPr>
                            <a:spLocks noChangeArrowheads="1"/>
                          </wps:cNvSpPr>
                          <wps:spPr bwMode="auto">
                            <a:xfrm>
                              <a:off x="3121" y="598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21"/>
                          <wps:cNvCnPr>
                            <a:cxnSpLocks noChangeShapeType="1"/>
                          </wps:cNvCnPr>
                          <wps:spPr bwMode="auto">
                            <a:xfrm>
                              <a:off x="4135" y="598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Rectangle 622"/>
                          <wps:cNvSpPr>
                            <a:spLocks noChangeArrowheads="1"/>
                          </wps:cNvSpPr>
                          <wps:spPr bwMode="auto">
                            <a:xfrm>
                              <a:off x="4135" y="598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23"/>
                          <wps:cNvCnPr>
                            <a:cxnSpLocks noChangeShapeType="1"/>
                          </wps:cNvCnPr>
                          <wps:spPr bwMode="auto">
                            <a:xfrm>
                              <a:off x="5149" y="5985"/>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Rectangle 624"/>
                          <wps:cNvSpPr>
                            <a:spLocks noChangeArrowheads="1"/>
                          </wps:cNvSpPr>
                          <wps:spPr bwMode="auto">
                            <a:xfrm>
                              <a:off x="5149" y="5985"/>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25"/>
                          <wps:cNvCnPr>
                            <a:cxnSpLocks noChangeShapeType="1"/>
                          </wps:cNvCnPr>
                          <wps:spPr bwMode="auto">
                            <a:xfrm>
                              <a:off x="6384" y="5985"/>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26"/>
                          <wps:cNvSpPr>
                            <a:spLocks noChangeArrowheads="1"/>
                          </wps:cNvSpPr>
                          <wps:spPr bwMode="auto">
                            <a:xfrm>
                              <a:off x="6384" y="5985"/>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27"/>
                          <wps:cNvCnPr>
                            <a:cxnSpLocks noChangeShapeType="1"/>
                          </wps:cNvCnPr>
                          <wps:spPr bwMode="auto">
                            <a:xfrm>
                              <a:off x="7953" y="5985"/>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Rectangle 628"/>
                          <wps:cNvSpPr>
                            <a:spLocks noChangeArrowheads="1"/>
                          </wps:cNvSpPr>
                          <wps:spPr bwMode="auto">
                            <a:xfrm>
                              <a:off x="7953" y="5985"/>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29"/>
                          <wps:cNvCnPr>
                            <a:cxnSpLocks noChangeShapeType="1"/>
                          </wps:cNvCnPr>
                          <wps:spPr bwMode="auto">
                            <a:xfrm>
                              <a:off x="9521" y="5985"/>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Rectangle 630"/>
                          <wps:cNvSpPr>
                            <a:spLocks noChangeArrowheads="1"/>
                          </wps:cNvSpPr>
                          <wps:spPr bwMode="auto">
                            <a:xfrm>
                              <a:off x="9521" y="5985"/>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31"/>
                          <wps:cNvCnPr>
                            <a:cxnSpLocks noChangeShapeType="1"/>
                          </wps:cNvCnPr>
                          <wps:spPr bwMode="auto">
                            <a:xfrm>
                              <a:off x="16" y="6244"/>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632"/>
                          <wps:cNvSpPr>
                            <a:spLocks noChangeArrowheads="1"/>
                          </wps:cNvSpPr>
                          <wps:spPr bwMode="auto">
                            <a:xfrm>
                              <a:off x="16" y="6244"/>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33"/>
                          <wps:cNvCnPr>
                            <a:cxnSpLocks noChangeShapeType="1"/>
                          </wps:cNvCnPr>
                          <wps:spPr bwMode="auto">
                            <a:xfrm>
                              <a:off x="1759" y="6244"/>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634"/>
                          <wps:cNvSpPr>
                            <a:spLocks noChangeArrowheads="1"/>
                          </wps:cNvSpPr>
                          <wps:spPr bwMode="auto">
                            <a:xfrm>
                              <a:off x="1759" y="6244"/>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35"/>
                          <wps:cNvCnPr>
                            <a:cxnSpLocks noChangeShapeType="1"/>
                          </wps:cNvCnPr>
                          <wps:spPr bwMode="auto">
                            <a:xfrm>
                              <a:off x="3121" y="624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636"/>
                          <wps:cNvSpPr>
                            <a:spLocks noChangeArrowheads="1"/>
                          </wps:cNvSpPr>
                          <wps:spPr bwMode="auto">
                            <a:xfrm>
                              <a:off x="3121" y="624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37"/>
                          <wps:cNvCnPr>
                            <a:cxnSpLocks noChangeShapeType="1"/>
                          </wps:cNvCnPr>
                          <wps:spPr bwMode="auto">
                            <a:xfrm>
                              <a:off x="4135" y="624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Rectangle 638"/>
                          <wps:cNvSpPr>
                            <a:spLocks noChangeArrowheads="1"/>
                          </wps:cNvSpPr>
                          <wps:spPr bwMode="auto">
                            <a:xfrm>
                              <a:off x="4135" y="624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39"/>
                          <wps:cNvCnPr>
                            <a:cxnSpLocks noChangeShapeType="1"/>
                          </wps:cNvCnPr>
                          <wps:spPr bwMode="auto">
                            <a:xfrm>
                              <a:off x="5149" y="6244"/>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40"/>
                          <wps:cNvSpPr>
                            <a:spLocks noChangeArrowheads="1"/>
                          </wps:cNvSpPr>
                          <wps:spPr bwMode="auto">
                            <a:xfrm>
                              <a:off x="5149" y="6244"/>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41"/>
                          <wps:cNvCnPr>
                            <a:cxnSpLocks noChangeShapeType="1"/>
                          </wps:cNvCnPr>
                          <wps:spPr bwMode="auto">
                            <a:xfrm>
                              <a:off x="6384" y="6244"/>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642"/>
                          <wps:cNvSpPr>
                            <a:spLocks noChangeArrowheads="1"/>
                          </wps:cNvSpPr>
                          <wps:spPr bwMode="auto">
                            <a:xfrm>
                              <a:off x="6384" y="6244"/>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43"/>
                          <wps:cNvCnPr>
                            <a:cxnSpLocks noChangeShapeType="1"/>
                          </wps:cNvCnPr>
                          <wps:spPr bwMode="auto">
                            <a:xfrm>
                              <a:off x="7953" y="6244"/>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44"/>
                          <wps:cNvSpPr>
                            <a:spLocks noChangeArrowheads="1"/>
                          </wps:cNvSpPr>
                          <wps:spPr bwMode="auto">
                            <a:xfrm>
                              <a:off x="7953" y="6244"/>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45"/>
                          <wps:cNvCnPr>
                            <a:cxnSpLocks noChangeShapeType="1"/>
                          </wps:cNvCnPr>
                          <wps:spPr bwMode="auto">
                            <a:xfrm>
                              <a:off x="9521" y="6244"/>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646"/>
                          <wps:cNvSpPr>
                            <a:spLocks noChangeArrowheads="1"/>
                          </wps:cNvSpPr>
                          <wps:spPr bwMode="auto">
                            <a:xfrm>
                              <a:off x="9521" y="6244"/>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47"/>
                          <wps:cNvCnPr>
                            <a:cxnSpLocks noChangeShapeType="1"/>
                          </wps:cNvCnPr>
                          <wps:spPr bwMode="auto">
                            <a:xfrm>
                              <a:off x="16" y="660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48"/>
                          <wps:cNvSpPr>
                            <a:spLocks noChangeArrowheads="1"/>
                          </wps:cNvSpPr>
                          <wps:spPr bwMode="auto">
                            <a:xfrm>
                              <a:off x="16" y="6606"/>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49"/>
                          <wps:cNvCnPr>
                            <a:cxnSpLocks noChangeShapeType="1"/>
                          </wps:cNvCnPr>
                          <wps:spPr bwMode="auto">
                            <a:xfrm>
                              <a:off x="1759" y="660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Rectangle 650"/>
                          <wps:cNvSpPr>
                            <a:spLocks noChangeArrowheads="1"/>
                          </wps:cNvSpPr>
                          <wps:spPr bwMode="auto">
                            <a:xfrm>
                              <a:off x="1759" y="6606"/>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51"/>
                          <wps:cNvCnPr>
                            <a:cxnSpLocks noChangeShapeType="1"/>
                          </wps:cNvCnPr>
                          <wps:spPr bwMode="auto">
                            <a:xfrm>
                              <a:off x="3121" y="660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52"/>
                          <wps:cNvSpPr>
                            <a:spLocks noChangeArrowheads="1"/>
                          </wps:cNvSpPr>
                          <wps:spPr bwMode="auto">
                            <a:xfrm>
                              <a:off x="3121" y="660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53"/>
                          <wps:cNvCnPr>
                            <a:cxnSpLocks noChangeShapeType="1"/>
                          </wps:cNvCnPr>
                          <wps:spPr bwMode="auto">
                            <a:xfrm>
                              <a:off x="4135" y="660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54"/>
                          <wps:cNvSpPr>
                            <a:spLocks noChangeArrowheads="1"/>
                          </wps:cNvSpPr>
                          <wps:spPr bwMode="auto">
                            <a:xfrm>
                              <a:off x="4135" y="660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655"/>
                          <wps:cNvCnPr>
                            <a:cxnSpLocks noChangeShapeType="1"/>
                          </wps:cNvCnPr>
                          <wps:spPr bwMode="auto">
                            <a:xfrm>
                              <a:off x="5149" y="660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656"/>
                          <wps:cNvSpPr>
                            <a:spLocks noChangeArrowheads="1"/>
                          </wps:cNvSpPr>
                          <wps:spPr bwMode="auto">
                            <a:xfrm>
                              <a:off x="5149" y="6606"/>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57"/>
                          <wps:cNvCnPr>
                            <a:cxnSpLocks noChangeShapeType="1"/>
                          </wps:cNvCnPr>
                          <wps:spPr bwMode="auto">
                            <a:xfrm>
                              <a:off x="6384" y="660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658"/>
                          <wps:cNvSpPr>
                            <a:spLocks noChangeArrowheads="1"/>
                          </wps:cNvSpPr>
                          <wps:spPr bwMode="auto">
                            <a:xfrm>
                              <a:off x="6384" y="6606"/>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59"/>
                          <wps:cNvCnPr>
                            <a:cxnSpLocks noChangeShapeType="1"/>
                          </wps:cNvCnPr>
                          <wps:spPr bwMode="auto">
                            <a:xfrm>
                              <a:off x="7953" y="660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Rectangle 660"/>
                          <wps:cNvSpPr>
                            <a:spLocks noChangeArrowheads="1"/>
                          </wps:cNvSpPr>
                          <wps:spPr bwMode="auto">
                            <a:xfrm>
                              <a:off x="7953" y="6606"/>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661"/>
                          <wps:cNvCnPr>
                            <a:cxnSpLocks noChangeShapeType="1"/>
                          </wps:cNvCnPr>
                          <wps:spPr bwMode="auto">
                            <a:xfrm>
                              <a:off x="9521" y="660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Rectangle 662"/>
                          <wps:cNvSpPr>
                            <a:spLocks noChangeArrowheads="1"/>
                          </wps:cNvSpPr>
                          <wps:spPr bwMode="auto">
                            <a:xfrm>
                              <a:off x="9521" y="6606"/>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63"/>
                          <wps:cNvCnPr>
                            <a:cxnSpLocks noChangeShapeType="1"/>
                          </wps:cNvCnPr>
                          <wps:spPr bwMode="auto">
                            <a:xfrm>
                              <a:off x="16" y="6930"/>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664"/>
                          <wps:cNvSpPr>
                            <a:spLocks noChangeArrowheads="1"/>
                          </wps:cNvSpPr>
                          <wps:spPr bwMode="auto">
                            <a:xfrm>
                              <a:off x="16" y="6930"/>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65"/>
                          <wps:cNvCnPr>
                            <a:cxnSpLocks noChangeShapeType="1"/>
                          </wps:cNvCnPr>
                          <wps:spPr bwMode="auto">
                            <a:xfrm>
                              <a:off x="1759" y="6930"/>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666"/>
                          <wps:cNvSpPr>
                            <a:spLocks noChangeArrowheads="1"/>
                          </wps:cNvSpPr>
                          <wps:spPr bwMode="auto">
                            <a:xfrm>
                              <a:off x="1759" y="6930"/>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667"/>
                          <wps:cNvCnPr>
                            <a:cxnSpLocks noChangeShapeType="1"/>
                          </wps:cNvCnPr>
                          <wps:spPr bwMode="auto">
                            <a:xfrm>
                              <a:off x="3121" y="693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Rectangle 668"/>
                          <wps:cNvSpPr>
                            <a:spLocks noChangeArrowheads="1"/>
                          </wps:cNvSpPr>
                          <wps:spPr bwMode="auto">
                            <a:xfrm>
                              <a:off x="3121" y="693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69"/>
                          <wps:cNvCnPr>
                            <a:cxnSpLocks noChangeShapeType="1"/>
                          </wps:cNvCnPr>
                          <wps:spPr bwMode="auto">
                            <a:xfrm>
                              <a:off x="4135" y="6930"/>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670"/>
                          <wps:cNvSpPr>
                            <a:spLocks noChangeArrowheads="1"/>
                          </wps:cNvSpPr>
                          <wps:spPr bwMode="auto">
                            <a:xfrm>
                              <a:off x="4135" y="6930"/>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71"/>
                          <wps:cNvCnPr>
                            <a:cxnSpLocks noChangeShapeType="1"/>
                          </wps:cNvCnPr>
                          <wps:spPr bwMode="auto">
                            <a:xfrm>
                              <a:off x="5149" y="6930"/>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672"/>
                          <wps:cNvSpPr>
                            <a:spLocks noChangeArrowheads="1"/>
                          </wps:cNvSpPr>
                          <wps:spPr bwMode="auto">
                            <a:xfrm>
                              <a:off x="5149" y="6930"/>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73"/>
                          <wps:cNvCnPr>
                            <a:cxnSpLocks noChangeShapeType="1"/>
                          </wps:cNvCnPr>
                          <wps:spPr bwMode="auto">
                            <a:xfrm>
                              <a:off x="6384" y="6930"/>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Rectangle 674"/>
                          <wps:cNvSpPr>
                            <a:spLocks noChangeArrowheads="1"/>
                          </wps:cNvSpPr>
                          <wps:spPr bwMode="auto">
                            <a:xfrm>
                              <a:off x="6384" y="6930"/>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75"/>
                          <wps:cNvCnPr>
                            <a:cxnSpLocks noChangeShapeType="1"/>
                          </wps:cNvCnPr>
                          <wps:spPr bwMode="auto">
                            <a:xfrm>
                              <a:off x="7953" y="6930"/>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676"/>
                          <wps:cNvSpPr>
                            <a:spLocks noChangeArrowheads="1"/>
                          </wps:cNvSpPr>
                          <wps:spPr bwMode="auto">
                            <a:xfrm>
                              <a:off x="7953" y="6930"/>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677"/>
                          <wps:cNvCnPr>
                            <a:cxnSpLocks noChangeShapeType="1"/>
                          </wps:cNvCnPr>
                          <wps:spPr bwMode="auto">
                            <a:xfrm>
                              <a:off x="9521" y="6930"/>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Rectangle 678"/>
                          <wps:cNvSpPr>
                            <a:spLocks noChangeArrowheads="1"/>
                          </wps:cNvSpPr>
                          <wps:spPr bwMode="auto">
                            <a:xfrm>
                              <a:off x="9521" y="6930"/>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679"/>
                          <wps:cNvCnPr>
                            <a:cxnSpLocks noChangeShapeType="1"/>
                          </wps:cNvCnPr>
                          <wps:spPr bwMode="auto">
                            <a:xfrm>
                              <a:off x="16" y="7189"/>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680"/>
                          <wps:cNvSpPr>
                            <a:spLocks noChangeArrowheads="1"/>
                          </wps:cNvSpPr>
                          <wps:spPr bwMode="auto">
                            <a:xfrm>
                              <a:off x="16" y="7189"/>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681"/>
                          <wps:cNvCnPr>
                            <a:cxnSpLocks noChangeShapeType="1"/>
                          </wps:cNvCnPr>
                          <wps:spPr bwMode="auto">
                            <a:xfrm>
                              <a:off x="1759" y="7189"/>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682"/>
                          <wps:cNvSpPr>
                            <a:spLocks noChangeArrowheads="1"/>
                          </wps:cNvSpPr>
                          <wps:spPr bwMode="auto">
                            <a:xfrm>
                              <a:off x="1759" y="7189"/>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83"/>
                          <wps:cNvCnPr>
                            <a:cxnSpLocks noChangeShapeType="1"/>
                          </wps:cNvCnPr>
                          <wps:spPr bwMode="auto">
                            <a:xfrm>
                              <a:off x="3121" y="718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684"/>
                          <wps:cNvSpPr>
                            <a:spLocks noChangeArrowheads="1"/>
                          </wps:cNvSpPr>
                          <wps:spPr bwMode="auto">
                            <a:xfrm>
                              <a:off x="3121" y="718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5"/>
                          <wps:cNvCnPr>
                            <a:cxnSpLocks noChangeShapeType="1"/>
                          </wps:cNvCnPr>
                          <wps:spPr bwMode="auto">
                            <a:xfrm>
                              <a:off x="4135" y="7189"/>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Rectangle 686"/>
                          <wps:cNvSpPr>
                            <a:spLocks noChangeArrowheads="1"/>
                          </wps:cNvSpPr>
                          <wps:spPr bwMode="auto">
                            <a:xfrm>
                              <a:off x="4135" y="7189"/>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87"/>
                          <wps:cNvCnPr>
                            <a:cxnSpLocks noChangeShapeType="1"/>
                          </wps:cNvCnPr>
                          <wps:spPr bwMode="auto">
                            <a:xfrm>
                              <a:off x="5149" y="7189"/>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688"/>
                          <wps:cNvSpPr>
                            <a:spLocks noChangeArrowheads="1"/>
                          </wps:cNvSpPr>
                          <wps:spPr bwMode="auto">
                            <a:xfrm>
                              <a:off x="5149" y="7189"/>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689"/>
                          <wps:cNvCnPr>
                            <a:cxnSpLocks noChangeShapeType="1"/>
                          </wps:cNvCnPr>
                          <wps:spPr bwMode="auto">
                            <a:xfrm>
                              <a:off x="6384" y="7189"/>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Rectangle 690"/>
                          <wps:cNvSpPr>
                            <a:spLocks noChangeArrowheads="1"/>
                          </wps:cNvSpPr>
                          <wps:spPr bwMode="auto">
                            <a:xfrm>
                              <a:off x="6384" y="7189"/>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691"/>
                          <wps:cNvCnPr>
                            <a:cxnSpLocks noChangeShapeType="1"/>
                          </wps:cNvCnPr>
                          <wps:spPr bwMode="auto">
                            <a:xfrm>
                              <a:off x="7953" y="7189"/>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692"/>
                          <wps:cNvSpPr>
                            <a:spLocks noChangeArrowheads="1"/>
                          </wps:cNvSpPr>
                          <wps:spPr bwMode="auto">
                            <a:xfrm>
                              <a:off x="7953" y="7189"/>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3"/>
                          <wps:cNvCnPr>
                            <a:cxnSpLocks noChangeShapeType="1"/>
                          </wps:cNvCnPr>
                          <wps:spPr bwMode="auto">
                            <a:xfrm>
                              <a:off x="9521" y="7189"/>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694"/>
                          <wps:cNvSpPr>
                            <a:spLocks noChangeArrowheads="1"/>
                          </wps:cNvSpPr>
                          <wps:spPr bwMode="auto">
                            <a:xfrm>
                              <a:off x="9521" y="7189"/>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5"/>
                          <wps:cNvCnPr>
                            <a:cxnSpLocks noChangeShapeType="1"/>
                          </wps:cNvCnPr>
                          <wps:spPr bwMode="auto">
                            <a:xfrm>
                              <a:off x="16" y="7448"/>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696"/>
                          <wps:cNvSpPr>
                            <a:spLocks noChangeArrowheads="1"/>
                          </wps:cNvSpPr>
                          <wps:spPr bwMode="auto">
                            <a:xfrm>
                              <a:off x="16" y="7448"/>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97"/>
                          <wps:cNvCnPr>
                            <a:cxnSpLocks noChangeShapeType="1"/>
                          </wps:cNvCnPr>
                          <wps:spPr bwMode="auto">
                            <a:xfrm>
                              <a:off x="1759" y="7448"/>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98"/>
                          <wps:cNvSpPr>
                            <a:spLocks noChangeArrowheads="1"/>
                          </wps:cNvSpPr>
                          <wps:spPr bwMode="auto">
                            <a:xfrm>
                              <a:off x="1759" y="7448"/>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99"/>
                          <wps:cNvCnPr>
                            <a:cxnSpLocks noChangeShapeType="1"/>
                          </wps:cNvCnPr>
                          <wps:spPr bwMode="auto">
                            <a:xfrm>
                              <a:off x="3121" y="744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700"/>
                          <wps:cNvSpPr>
                            <a:spLocks noChangeArrowheads="1"/>
                          </wps:cNvSpPr>
                          <wps:spPr bwMode="auto">
                            <a:xfrm>
                              <a:off x="3121" y="744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01"/>
                          <wps:cNvCnPr>
                            <a:cxnSpLocks noChangeShapeType="1"/>
                          </wps:cNvCnPr>
                          <wps:spPr bwMode="auto">
                            <a:xfrm>
                              <a:off x="4135" y="7448"/>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702"/>
                          <wps:cNvSpPr>
                            <a:spLocks noChangeArrowheads="1"/>
                          </wps:cNvSpPr>
                          <wps:spPr bwMode="auto">
                            <a:xfrm>
                              <a:off x="4135" y="7448"/>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03"/>
                          <wps:cNvCnPr>
                            <a:cxnSpLocks noChangeShapeType="1"/>
                          </wps:cNvCnPr>
                          <wps:spPr bwMode="auto">
                            <a:xfrm>
                              <a:off x="5149" y="7448"/>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704"/>
                          <wps:cNvSpPr>
                            <a:spLocks noChangeArrowheads="1"/>
                          </wps:cNvSpPr>
                          <wps:spPr bwMode="auto">
                            <a:xfrm>
                              <a:off x="5149" y="7448"/>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705"/>
                          <wps:cNvCnPr>
                            <a:cxnSpLocks noChangeShapeType="1"/>
                          </wps:cNvCnPr>
                          <wps:spPr bwMode="auto">
                            <a:xfrm>
                              <a:off x="6384" y="7448"/>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706"/>
                          <wps:cNvSpPr>
                            <a:spLocks noChangeArrowheads="1"/>
                          </wps:cNvSpPr>
                          <wps:spPr bwMode="auto">
                            <a:xfrm>
                              <a:off x="6384" y="7448"/>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707"/>
                          <wps:cNvCnPr>
                            <a:cxnSpLocks noChangeShapeType="1"/>
                          </wps:cNvCnPr>
                          <wps:spPr bwMode="auto">
                            <a:xfrm>
                              <a:off x="7953" y="7448"/>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708"/>
                          <wps:cNvSpPr>
                            <a:spLocks noChangeArrowheads="1"/>
                          </wps:cNvSpPr>
                          <wps:spPr bwMode="auto">
                            <a:xfrm>
                              <a:off x="7953" y="7448"/>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09"/>
                          <wps:cNvCnPr>
                            <a:cxnSpLocks noChangeShapeType="1"/>
                          </wps:cNvCnPr>
                          <wps:spPr bwMode="auto">
                            <a:xfrm>
                              <a:off x="9521" y="7448"/>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710"/>
                          <wps:cNvSpPr>
                            <a:spLocks noChangeArrowheads="1"/>
                          </wps:cNvSpPr>
                          <wps:spPr bwMode="auto">
                            <a:xfrm>
                              <a:off x="9521" y="7448"/>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711"/>
                          <wps:cNvCnPr>
                            <a:cxnSpLocks noChangeShapeType="1"/>
                          </wps:cNvCnPr>
                          <wps:spPr bwMode="auto">
                            <a:xfrm>
                              <a:off x="16" y="7707"/>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Rectangle 712"/>
                          <wps:cNvSpPr>
                            <a:spLocks noChangeArrowheads="1"/>
                          </wps:cNvSpPr>
                          <wps:spPr bwMode="auto">
                            <a:xfrm>
                              <a:off x="16" y="7707"/>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713"/>
                          <wps:cNvCnPr>
                            <a:cxnSpLocks noChangeShapeType="1"/>
                          </wps:cNvCnPr>
                          <wps:spPr bwMode="auto">
                            <a:xfrm>
                              <a:off x="1759" y="7707"/>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Rectangle 714"/>
                          <wps:cNvSpPr>
                            <a:spLocks noChangeArrowheads="1"/>
                          </wps:cNvSpPr>
                          <wps:spPr bwMode="auto">
                            <a:xfrm>
                              <a:off x="1759" y="7707"/>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715"/>
                          <wps:cNvCnPr>
                            <a:cxnSpLocks noChangeShapeType="1"/>
                          </wps:cNvCnPr>
                          <wps:spPr bwMode="auto">
                            <a:xfrm>
                              <a:off x="3121" y="770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716"/>
                          <wps:cNvSpPr>
                            <a:spLocks noChangeArrowheads="1"/>
                          </wps:cNvSpPr>
                          <wps:spPr bwMode="auto">
                            <a:xfrm>
                              <a:off x="3121" y="770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717"/>
                          <wps:cNvCnPr>
                            <a:cxnSpLocks noChangeShapeType="1"/>
                          </wps:cNvCnPr>
                          <wps:spPr bwMode="auto">
                            <a:xfrm>
                              <a:off x="4135" y="7707"/>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718"/>
                          <wps:cNvSpPr>
                            <a:spLocks noChangeArrowheads="1"/>
                          </wps:cNvSpPr>
                          <wps:spPr bwMode="auto">
                            <a:xfrm>
                              <a:off x="4135" y="7707"/>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719"/>
                          <wps:cNvCnPr>
                            <a:cxnSpLocks noChangeShapeType="1"/>
                          </wps:cNvCnPr>
                          <wps:spPr bwMode="auto">
                            <a:xfrm>
                              <a:off x="5149" y="7707"/>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Rectangle 720"/>
                          <wps:cNvSpPr>
                            <a:spLocks noChangeArrowheads="1"/>
                          </wps:cNvSpPr>
                          <wps:spPr bwMode="auto">
                            <a:xfrm>
                              <a:off x="5149" y="7707"/>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21"/>
                          <wps:cNvCnPr>
                            <a:cxnSpLocks noChangeShapeType="1"/>
                          </wps:cNvCnPr>
                          <wps:spPr bwMode="auto">
                            <a:xfrm>
                              <a:off x="6384" y="7707"/>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722"/>
                          <wps:cNvSpPr>
                            <a:spLocks noChangeArrowheads="1"/>
                          </wps:cNvSpPr>
                          <wps:spPr bwMode="auto">
                            <a:xfrm>
                              <a:off x="6384" y="7707"/>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23"/>
                          <wps:cNvCnPr>
                            <a:cxnSpLocks noChangeShapeType="1"/>
                          </wps:cNvCnPr>
                          <wps:spPr bwMode="auto">
                            <a:xfrm>
                              <a:off x="7953" y="7707"/>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724"/>
                          <wps:cNvSpPr>
                            <a:spLocks noChangeArrowheads="1"/>
                          </wps:cNvSpPr>
                          <wps:spPr bwMode="auto">
                            <a:xfrm>
                              <a:off x="7953" y="7707"/>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725"/>
                          <wps:cNvCnPr>
                            <a:cxnSpLocks noChangeShapeType="1"/>
                          </wps:cNvCnPr>
                          <wps:spPr bwMode="auto">
                            <a:xfrm>
                              <a:off x="9521" y="7707"/>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Rectangle 726"/>
                          <wps:cNvSpPr>
                            <a:spLocks noChangeArrowheads="1"/>
                          </wps:cNvSpPr>
                          <wps:spPr bwMode="auto">
                            <a:xfrm>
                              <a:off x="9521" y="7707"/>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727"/>
                          <wps:cNvCnPr>
                            <a:cxnSpLocks noChangeShapeType="1"/>
                          </wps:cNvCnPr>
                          <wps:spPr bwMode="auto">
                            <a:xfrm>
                              <a:off x="16" y="796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728"/>
                          <wps:cNvSpPr>
                            <a:spLocks noChangeArrowheads="1"/>
                          </wps:cNvSpPr>
                          <wps:spPr bwMode="auto">
                            <a:xfrm>
                              <a:off x="16" y="7966"/>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729"/>
                          <wps:cNvCnPr>
                            <a:cxnSpLocks noChangeShapeType="1"/>
                          </wps:cNvCnPr>
                          <wps:spPr bwMode="auto">
                            <a:xfrm>
                              <a:off x="1759" y="796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Rectangle 730"/>
                          <wps:cNvSpPr>
                            <a:spLocks noChangeArrowheads="1"/>
                          </wps:cNvSpPr>
                          <wps:spPr bwMode="auto">
                            <a:xfrm>
                              <a:off x="1759" y="7966"/>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731"/>
                          <wps:cNvCnPr>
                            <a:cxnSpLocks noChangeShapeType="1"/>
                          </wps:cNvCnPr>
                          <wps:spPr bwMode="auto">
                            <a:xfrm>
                              <a:off x="3121" y="796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732"/>
                          <wps:cNvSpPr>
                            <a:spLocks noChangeArrowheads="1"/>
                          </wps:cNvSpPr>
                          <wps:spPr bwMode="auto">
                            <a:xfrm>
                              <a:off x="3121" y="796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733"/>
                          <wps:cNvCnPr>
                            <a:cxnSpLocks noChangeShapeType="1"/>
                          </wps:cNvCnPr>
                          <wps:spPr bwMode="auto">
                            <a:xfrm>
                              <a:off x="4135" y="796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734"/>
                          <wps:cNvSpPr>
                            <a:spLocks noChangeArrowheads="1"/>
                          </wps:cNvSpPr>
                          <wps:spPr bwMode="auto">
                            <a:xfrm>
                              <a:off x="4135" y="796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35"/>
                          <wps:cNvCnPr>
                            <a:cxnSpLocks noChangeShapeType="1"/>
                          </wps:cNvCnPr>
                          <wps:spPr bwMode="auto">
                            <a:xfrm>
                              <a:off x="5149" y="796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Rectangle 736"/>
                          <wps:cNvSpPr>
                            <a:spLocks noChangeArrowheads="1"/>
                          </wps:cNvSpPr>
                          <wps:spPr bwMode="auto">
                            <a:xfrm>
                              <a:off x="5149" y="7966"/>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737"/>
                          <wps:cNvCnPr>
                            <a:cxnSpLocks noChangeShapeType="1"/>
                          </wps:cNvCnPr>
                          <wps:spPr bwMode="auto">
                            <a:xfrm>
                              <a:off x="6384" y="796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738"/>
                          <wps:cNvSpPr>
                            <a:spLocks noChangeArrowheads="1"/>
                          </wps:cNvSpPr>
                          <wps:spPr bwMode="auto">
                            <a:xfrm>
                              <a:off x="6384" y="7966"/>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739"/>
                          <wps:cNvCnPr>
                            <a:cxnSpLocks noChangeShapeType="1"/>
                          </wps:cNvCnPr>
                          <wps:spPr bwMode="auto">
                            <a:xfrm>
                              <a:off x="7953" y="796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Rectangle 740"/>
                          <wps:cNvSpPr>
                            <a:spLocks noChangeArrowheads="1"/>
                          </wps:cNvSpPr>
                          <wps:spPr bwMode="auto">
                            <a:xfrm>
                              <a:off x="7953" y="7966"/>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741"/>
                          <wps:cNvCnPr>
                            <a:cxnSpLocks noChangeShapeType="1"/>
                          </wps:cNvCnPr>
                          <wps:spPr bwMode="auto">
                            <a:xfrm>
                              <a:off x="9521" y="796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742"/>
                          <wps:cNvSpPr>
                            <a:spLocks noChangeArrowheads="1"/>
                          </wps:cNvSpPr>
                          <wps:spPr bwMode="auto">
                            <a:xfrm>
                              <a:off x="9521" y="7966"/>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43"/>
                          <wps:cNvCnPr>
                            <a:cxnSpLocks noChangeShapeType="1"/>
                          </wps:cNvCnPr>
                          <wps:spPr bwMode="auto">
                            <a:xfrm>
                              <a:off x="16" y="8226"/>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744"/>
                          <wps:cNvSpPr>
                            <a:spLocks noChangeArrowheads="1"/>
                          </wps:cNvSpPr>
                          <wps:spPr bwMode="auto">
                            <a:xfrm>
                              <a:off x="16" y="8226"/>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745"/>
                          <wps:cNvCnPr>
                            <a:cxnSpLocks noChangeShapeType="1"/>
                          </wps:cNvCnPr>
                          <wps:spPr bwMode="auto">
                            <a:xfrm>
                              <a:off x="1759" y="8226"/>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46"/>
                          <wps:cNvSpPr>
                            <a:spLocks noChangeArrowheads="1"/>
                          </wps:cNvSpPr>
                          <wps:spPr bwMode="auto">
                            <a:xfrm>
                              <a:off x="1759" y="8226"/>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47"/>
                          <wps:cNvCnPr>
                            <a:cxnSpLocks noChangeShapeType="1"/>
                          </wps:cNvCnPr>
                          <wps:spPr bwMode="auto">
                            <a:xfrm>
                              <a:off x="3121" y="822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Rectangle 748"/>
                          <wps:cNvSpPr>
                            <a:spLocks noChangeArrowheads="1"/>
                          </wps:cNvSpPr>
                          <wps:spPr bwMode="auto">
                            <a:xfrm>
                              <a:off x="3121" y="822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749"/>
                          <wps:cNvCnPr>
                            <a:cxnSpLocks noChangeShapeType="1"/>
                          </wps:cNvCnPr>
                          <wps:spPr bwMode="auto">
                            <a:xfrm>
                              <a:off x="4135" y="8226"/>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50"/>
                          <wps:cNvSpPr>
                            <a:spLocks noChangeArrowheads="1"/>
                          </wps:cNvSpPr>
                          <wps:spPr bwMode="auto">
                            <a:xfrm>
                              <a:off x="4135" y="8226"/>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1"/>
                          <wps:cNvCnPr>
                            <a:cxnSpLocks noChangeShapeType="1"/>
                          </wps:cNvCnPr>
                          <wps:spPr bwMode="auto">
                            <a:xfrm>
                              <a:off x="5149" y="8226"/>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Rectangle 752"/>
                          <wps:cNvSpPr>
                            <a:spLocks noChangeArrowheads="1"/>
                          </wps:cNvSpPr>
                          <wps:spPr bwMode="auto">
                            <a:xfrm>
                              <a:off x="5149" y="8226"/>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53"/>
                          <wps:cNvCnPr>
                            <a:cxnSpLocks noChangeShapeType="1"/>
                          </wps:cNvCnPr>
                          <wps:spPr bwMode="auto">
                            <a:xfrm>
                              <a:off x="6384" y="8226"/>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Rectangle 754"/>
                          <wps:cNvSpPr>
                            <a:spLocks noChangeArrowheads="1"/>
                          </wps:cNvSpPr>
                          <wps:spPr bwMode="auto">
                            <a:xfrm>
                              <a:off x="6384" y="8226"/>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55"/>
                          <wps:cNvCnPr>
                            <a:cxnSpLocks noChangeShapeType="1"/>
                          </wps:cNvCnPr>
                          <wps:spPr bwMode="auto">
                            <a:xfrm>
                              <a:off x="7953" y="8226"/>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756"/>
                          <wps:cNvSpPr>
                            <a:spLocks noChangeArrowheads="1"/>
                          </wps:cNvSpPr>
                          <wps:spPr bwMode="auto">
                            <a:xfrm>
                              <a:off x="7953" y="8226"/>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57"/>
                          <wps:cNvCnPr>
                            <a:cxnSpLocks noChangeShapeType="1"/>
                          </wps:cNvCnPr>
                          <wps:spPr bwMode="auto">
                            <a:xfrm>
                              <a:off x="9521" y="8226"/>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58"/>
                          <wps:cNvSpPr>
                            <a:spLocks noChangeArrowheads="1"/>
                          </wps:cNvSpPr>
                          <wps:spPr bwMode="auto">
                            <a:xfrm>
                              <a:off x="9521" y="8226"/>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59"/>
                          <wps:cNvCnPr>
                            <a:cxnSpLocks noChangeShapeType="1"/>
                          </wps:cNvCnPr>
                          <wps:spPr bwMode="auto">
                            <a:xfrm>
                              <a:off x="16" y="8485"/>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760"/>
                          <wps:cNvSpPr>
                            <a:spLocks noChangeArrowheads="1"/>
                          </wps:cNvSpPr>
                          <wps:spPr bwMode="auto">
                            <a:xfrm>
                              <a:off x="16" y="8485"/>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1"/>
                          <wps:cNvCnPr>
                            <a:cxnSpLocks noChangeShapeType="1"/>
                          </wps:cNvCnPr>
                          <wps:spPr bwMode="auto">
                            <a:xfrm>
                              <a:off x="1759" y="8485"/>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762"/>
                          <wps:cNvSpPr>
                            <a:spLocks noChangeArrowheads="1"/>
                          </wps:cNvSpPr>
                          <wps:spPr bwMode="auto">
                            <a:xfrm>
                              <a:off x="1759" y="8485"/>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63"/>
                          <wps:cNvCnPr>
                            <a:cxnSpLocks noChangeShapeType="1"/>
                          </wps:cNvCnPr>
                          <wps:spPr bwMode="auto">
                            <a:xfrm>
                              <a:off x="3121" y="848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64"/>
                          <wps:cNvSpPr>
                            <a:spLocks noChangeArrowheads="1"/>
                          </wps:cNvSpPr>
                          <wps:spPr bwMode="auto">
                            <a:xfrm>
                              <a:off x="3121" y="848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65"/>
                          <wps:cNvCnPr>
                            <a:cxnSpLocks noChangeShapeType="1"/>
                          </wps:cNvCnPr>
                          <wps:spPr bwMode="auto">
                            <a:xfrm>
                              <a:off x="4135" y="8485"/>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Rectangle 766"/>
                          <wps:cNvSpPr>
                            <a:spLocks noChangeArrowheads="1"/>
                          </wps:cNvSpPr>
                          <wps:spPr bwMode="auto">
                            <a:xfrm>
                              <a:off x="4135" y="8485"/>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67"/>
                          <wps:cNvCnPr>
                            <a:cxnSpLocks noChangeShapeType="1"/>
                          </wps:cNvCnPr>
                          <wps:spPr bwMode="auto">
                            <a:xfrm>
                              <a:off x="5149" y="8485"/>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768"/>
                          <wps:cNvSpPr>
                            <a:spLocks noChangeArrowheads="1"/>
                          </wps:cNvSpPr>
                          <wps:spPr bwMode="auto">
                            <a:xfrm>
                              <a:off x="5149" y="8485"/>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9"/>
                          <wps:cNvCnPr>
                            <a:cxnSpLocks noChangeShapeType="1"/>
                          </wps:cNvCnPr>
                          <wps:spPr bwMode="auto">
                            <a:xfrm>
                              <a:off x="6384" y="8485"/>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70"/>
                          <wps:cNvSpPr>
                            <a:spLocks noChangeArrowheads="1"/>
                          </wps:cNvSpPr>
                          <wps:spPr bwMode="auto">
                            <a:xfrm>
                              <a:off x="6384" y="8485"/>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1"/>
                          <wps:cNvCnPr>
                            <a:cxnSpLocks noChangeShapeType="1"/>
                          </wps:cNvCnPr>
                          <wps:spPr bwMode="auto">
                            <a:xfrm>
                              <a:off x="7953" y="8485"/>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Rectangle 772"/>
                          <wps:cNvSpPr>
                            <a:spLocks noChangeArrowheads="1"/>
                          </wps:cNvSpPr>
                          <wps:spPr bwMode="auto">
                            <a:xfrm>
                              <a:off x="7953" y="8485"/>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3"/>
                          <wps:cNvCnPr>
                            <a:cxnSpLocks noChangeShapeType="1"/>
                          </wps:cNvCnPr>
                          <wps:spPr bwMode="auto">
                            <a:xfrm>
                              <a:off x="9521" y="8485"/>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774"/>
                          <wps:cNvSpPr>
                            <a:spLocks noChangeArrowheads="1"/>
                          </wps:cNvSpPr>
                          <wps:spPr bwMode="auto">
                            <a:xfrm>
                              <a:off x="9521" y="8485"/>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75"/>
                          <wps:cNvCnPr>
                            <a:cxnSpLocks noChangeShapeType="1"/>
                          </wps:cNvCnPr>
                          <wps:spPr bwMode="auto">
                            <a:xfrm>
                              <a:off x="16" y="8744"/>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776"/>
                          <wps:cNvSpPr>
                            <a:spLocks noChangeArrowheads="1"/>
                          </wps:cNvSpPr>
                          <wps:spPr bwMode="auto">
                            <a:xfrm>
                              <a:off x="16" y="8744"/>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77"/>
                          <wps:cNvCnPr>
                            <a:cxnSpLocks noChangeShapeType="1"/>
                          </wps:cNvCnPr>
                          <wps:spPr bwMode="auto">
                            <a:xfrm>
                              <a:off x="1759" y="8744"/>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Rectangle 778"/>
                          <wps:cNvSpPr>
                            <a:spLocks noChangeArrowheads="1"/>
                          </wps:cNvSpPr>
                          <wps:spPr bwMode="auto">
                            <a:xfrm>
                              <a:off x="1759" y="8744"/>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79"/>
                          <wps:cNvCnPr>
                            <a:cxnSpLocks noChangeShapeType="1"/>
                          </wps:cNvCnPr>
                          <wps:spPr bwMode="auto">
                            <a:xfrm>
                              <a:off x="3121" y="874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780"/>
                          <wps:cNvSpPr>
                            <a:spLocks noChangeArrowheads="1"/>
                          </wps:cNvSpPr>
                          <wps:spPr bwMode="auto">
                            <a:xfrm>
                              <a:off x="3121" y="874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1"/>
                          <wps:cNvCnPr>
                            <a:cxnSpLocks noChangeShapeType="1"/>
                          </wps:cNvCnPr>
                          <wps:spPr bwMode="auto">
                            <a:xfrm>
                              <a:off x="4135" y="8744"/>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82"/>
                          <wps:cNvSpPr>
                            <a:spLocks noChangeArrowheads="1"/>
                          </wps:cNvSpPr>
                          <wps:spPr bwMode="auto">
                            <a:xfrm>
                              <a:off x="4135" y="8744"/>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83"/>
                          <wps:cNvCnPr>
                            <a:cxnSpLocks noChangeShapeType="1"/>
                          </wps:cNvCnPr>
                          <wps:spPr bwMode="auto">
                            <a:xfrm>
                              <a:off x="5149" y="8744"/>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Rectangle 784"/>
                          <wps:cNvSpPr>
                            <a:spLocks noChangeArrowheads="1"/>
                          </wps:cNvSpPr>
                          <wps:spPr bwMode="auto">
                            <a:xfrm>
                              <a:off x="5149" y="8744"/>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85"/>
                          <wps:cNvCnPr>
                            <a:cxnSpLocks noChangeShapeType="1"/>
                          </wps:cNvCnPr>
                          <wps:spPr bwMode="auto">
                            <a:xfrm>
                              <a:off x="6384" y="8744"/>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786"/>
                          <wps:cNvSpPr>
                            <a:spLocks noChangeArrowheads="1"/>
                          </wps:cNvSpPr>
                          <wps:spPr bwMode="auto">
                            <a:xfrm>
                              <a:off x="6384" y="8744"/>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87"/>
                          <wps:cNvCnPr>
                            <a:cxnSpLocks noChangeShapeType="1"/>
                          </wps:cNvCnPr>
                          <wps:spPr bwMode="auto">
                            <a:xfrm>
                              <a:off x="7953" y="8744"/>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788"/>
                          <wps:cNvSpPr>
                            <a:spLocks noChangeArrowheads="1"/>
                          </wps:cNvSpPr>
                          <wps:spPr bwMode="auto">
                            <a:xfrm>
                              <a:off x="7953" y="8744"/>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89"/>
                          <wps:cNvCnPr>
                            <a:cxnSpLocks noChangeShapeType="1"/>
                          </wps:cNvCnPr>
                          <wps:spPr bwMode="auto">
                            <a:xfrm>
                              <a:off x="9521" y="8744"/>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Rectangle 790"/>
                          <wps:cNvSpPr>
                            <a:spLocks noChangeArrowheads="1"/>
                          </wps:cNvSpPr>
                          <wps:spPr bwMode="auto">
                            <a:xfrm>
                              <a:off x="9521" y="8744"/>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1"/>
                          <wps:cNvCnPr>
                            <a:cxnSpLocks noChangeShapeType="1"/>
                          </wps:cNvCnPr>
                          <wps:spPr bwMode="auto">
                            <a:xfrm>
                              <a:off x="16" y="9003"/>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792"/>
                          <wps:cNvSpPr>
                            <a:spLocks noChangeArrowheads="1"/>
                          </wps:cNvSpPr>
                          <wps:spPr bwMode="auto">
                            <a:xfrm>
                              <a:off x="16" y="9003"/>
                              <a:ext cx="171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93"/>
                          <wps:cNvCnPr>
                            <a:cxnSpLocks noChangeShapeType="1"/>
                          </wps:cNvCnPr>
                          <wps:spPr bwMode="auto">
                            <a:xfrm>
                              <a:off x="1759" y="9003"/>
                              <a:ext cx="1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794"/>
                          <wps:cNvSpPr>
                            <a:spLocks noChangeArrowheads="1"/>
                          </wps:cNvSpPr>
                          <wps:spPr bwMode="auto">
                            <a:xfrm>
                              <a:off x="1759" y="9003"/>
                              <a:ext cx="133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95"/>
                          <wps:cNvCnPr>
                            <a:cxnSpLocks noChangeShapeType="1"/>
                          </wps:cNvCnPr>
                          <wps:spPr bwMode="auto">
                            <a:xfrm>
                              <a:off x="3121" y="9003"/>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796"/>
                          <wps:cNvSpPr>
                            <a:spLocks noChangeArrowheads="1"/>
                          </wps:cNvSpPr>
                          <wps:spPr bwMode="auto">
                            <a:xfrm>
                              <a:off x="3121" y="9003"/>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797"/>
                          <wps:cNvCnPr>
                            <a:cxnSpLocks noChangeShapeType="1"/>
                          </wps:cNvCnPr>
                          <wps:spPr bwMode="auto">
                            <a:xfrm>
                              <a:off x="4135" y="9003"/>
                              <a:ext cx="9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Rectangle 798"/>
                          <wps:cNvSpPr>
                            <a:spLocks noChangeArrowheads="1"/>
                          </wps:cNvSpPr>
                          <wps:spPr bwMode="auto">
                            <a:xfrm>
                              <a:off x="4135" y="9003"/>
                              <a:ext cx="9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99"/>
                          <wps:cNvCnPr>
                            <a:cxnSpLocks noChangeShapeType="1"/>
                          </wps:cNvCnPr>
                          <wps:spPr bwMode="auto">
                            <a:xfrm>
                              <a:off x="5149" y="9003"/>
                              <a:ext cx="12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800"/>
                          <wps:cNvSpPr>
                            <a:spLocks noChangeArrowheads="1"/>
                          </wps:cNvSpPr>
                          <wps:spPr bwMode="auto">
                            <a:xfrm>
                              <a:off x="5149" y="9003"/>
                              <a:ext cx="120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801"/>
                          <wps:cNvCnPr>
                            <a:cxnSpLocks noChangeShapeType="1"/>
                          </wps:cNvCnPr>
                          <wps:spPr bwMode="auto">
                            <a:xfrm>
                              <a:off x="6384" y="9003"/>
                              <a:ext cx="15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Rectangle 802"/>
                          <wps:cNvSpPr>
                            <a:spLocks noChangeArrowheads="1"/>
                          </wps:cNvSpPr>
                          <wps:spPr bwMode="auto">
                            <a:xfrm>
                              <a:off x="6384" y="9003"/>
                              <a:ext cx="153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803"/>
                          <wps:cNvCnPr>
                            <a:cxnSpLocks noChangeShapeType="1"/>
                          </wps:cNvCnPr>
                          <wps:spPr bwMode="auto">
                            <a:xfrm>
                              <a:off x="7953" y="9003"/>
                              <a:ext cx="1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804"/>
                          <wps:cNvSpPr>
                            <a:spLocks noChangeArrowheads="1"/>
                          </wps:cNvSpPr>
                          <wps:spPr bwMode="auto">
                            <a:xfrm>
                              <a:off x="7953" y="9003"/>
                              <a:ext cx="15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05"/>
                          <wps:cNvCnPr>
                            <a:cxnSpLocks noChangeShapeType="1"/>
                          </wps:cNvCnPr>
                          <wps:spPr bwMode="auto">
                            <a:xfrm>
                              <a:off x="9521" y="9003"/>
                              <a:ext cx="1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806"/>
                          <wps:cNvSpPr>
                            <a:spLocks noChangeArrowheads="1"/>
                          </wps:cNvSpPr>
                          <wps:spPr bwMode="auto">
                            <a:xfrm>
                              <a:off x="9521" y="9003"/>
                              <a:ext cx="1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07"/>
                          <wps:cNvCnPr>
                            <a:cxnSpLocks noChangeShapeType="1"/>
                          </wps:cNvCnPr>
                          <wps:spPr bwMode="auto">
                            <a:xfrm>
                              <a:off x="16" y="9262"/>
                              <a:ext cx="171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810" name="Rectangle 809"/>
                        <wps:cNvSpPr>
                          <a:spLocks noChangeArrowheads="1"/>
                        </wps:cNvSpPr>
                        <wps:spPr bwMode="auto">
                          <a:xfrm>
                            <a:off x="20320" y="5881370"/>
                            <a:ext cx="10864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810"/>
                        <wps:cNvCnPr>
                          <a:cxnSpLocks noChangeShapeType="1"/>
                        </wps:cNvCnPr>
                        <wps:spPr bwMode="auto">
                          <a:xfrm>
                            <a:off x="1127125" y="5881370"/>
                            <a:ext cx="844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Rectangle 811"/>
                        <wps:cNvSpPr>
                          <a:spLocks noChangeArrowheads="1"/>
                        </wps:cNvSpPr>
                        <wps:spPr bwMode="auto">
                          <a:xfrm>
                            <a:off x="1127125" y="5881370"/>
                            <a:ext cx="8445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12"/>
                        <wps:cNvCnPr>
                          <a:cxnSpLocks noChangeShapeType="1"/>
                        </wps:cNvCnPr>
                        <wps:spPr bwMode="auto">
                          <a:xfrm>
                            <a:off x="1991995" y="5881370"/>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813"/>
                        <wps:cNvSpPr>
                          <a:spLocks noChangeArrowheads="1"/>
                        </wps:cNvSpPr>
                        <wps:spPr bwMode="auto">
                          <a:xfrm>
                            <a:off x="1991995" y="5881370"/>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814"/>
                        <wps:cNvCnPr>
                          <a:cxnSpLocks noChangeShapeType="1"/>
                        </wps:cNvCnPr>
                        <wps:spPr bwMode="auto">
                          <a:xfrm>
                            <a:off x="2635885" y="5881370"/>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815"/>
                        <wps:cNvSpPr>
                          <a:spLocks noChangeArrowheads="1"/>
                        </wps:cNvSpPr>
                        <wps:spPr bwMode="auto">
                          <a:xfrm>
                            <a:off x="2635885" y="5881370"/>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16"/>
                        <wps:cNvCnPr>
                          <a:cxnSpLocks noChangeShapeType="1"/>
                        </wps:cNvCnPr>
                        <wps:spPr bwMode="auto">
                          <a:xfrm>
                            <a:off x="3279775" y="5881370"/>
                            <a:ext cx="76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Rectangle 817"/>
                        <wps:cNvSpPr>
                          <a:spLocks noChangeArrowheads="1"/>
                        </wps:cNvSpPr>
                        <wps:spPr bwMode="auto">
                          <a:xfrm>
                            <a:off x="3279775" y="5881370"/>
                            <a:ext cx="7645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818"/>
                        <wps:cNvCnPr>
                          <a:cxnSpLocks noChangeShapeType="1"/>
                        </wps:cNvCnPr>
                        <wps:spPr bwMode="auto">
                          <a:xfrm>
                            <a:off x="4064000" y="5881370"/>
                            <a:ext cx="9759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819"/>
                        <wps:cNvSpPr>
                          <a:spLocks noChangeArrowheads="1"/>
                        </wps:cNvSpPr>
                        <wps:spPr bwMode="auto">
                          <a:xfrm>
                            <a:off x="4064000" y="5881370"/>
                            <a:ext cx="9759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20"/>
                        <wps:cNvCnPr>
                          <a:cxnSpLocks noChangeShapeType="1"/>
                        </wps:cNvCnPr>
                        <wps:spPr bwMode="auto">
                          <a:xfrm>
                            <a:off x="5060315" y="5881370"/>
                            <a:ext cx="9753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821"/>
                        <wps:cNvSpPr>
                          <a:spLocks noChangeArrowheads="1"/>
                        </wps:cNvSpPr>
                        <wps:spPr bwMode="auto">
                          <a:xfrm>
                            <a:off x="5060315" y="5881370"/>
                            <a:ext cx="9753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22"/>
                        <wps:cNvCnPr>
                          <a:cxnSpLocks noChangeShapeType="1"/>
                        </wps:cNvCnPr>
                        <wps:spPr bwMode="auto">
                          <a:xfrm>
                            <a:off x="6055995" y="5881370"/>
                            <a:ext cx="744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Rectangle 823"/>
                        <wps:cNvSpPr>
                          <a:spLocks noChangeArrowheads="1"/>
                        </wps:cNvSpPr>
                        <wps:spPr bwMode="auto">
                          <a:xfrm>
                            <a:off x="6055995" y="5881370"/>
                            <a:ext cx="7442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824"/>
                        <wps:cNvSpPr>
                          <a:spLocks noChangeArrowheads="1"/>
                        </wps:cNvSpPr>
                        <wps:spPr bwMode="auto">
                          <a:xfrm>
                            <a:off x="20320" y="6045835"/>
                            <a:ext cx="60356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5"/>
                        <wps:cNvCnPr>
                          <a:cxnSpLocks noChangeShapeType="1"/>
                        </wps:cNvCnPr>
                        <wps:spPr bwMode="auto">
                          <a:xfrm>
                            <a:off x="6055995" y="6054090"/>
                            <a:ext cx="744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Rectangle 826"/>
                        <wps:cNvSpPr>
                          <a:spLocks noChangeArrowheads="1"/>
                        </wps:cNvSpPr>
                        <wps:spPr bwMode="auto">
                          <a:xfrm>
                            <a:off x="6055995" y="6054090"/>
                            <a:ext cx="7442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27"/>
                        <wps:cNvCnPr>
                          <a:cxnSpLocks noChangeShapeType="1"/>
                        </wps:cNvCnPr>
                        <wps:spPr bwMode="auto">
                          <a:xfrm>
                            <a:off x="20320" y="6218555"/>
                            <a:ext cx="108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828"/>
                        <wps:cNvSpPr>
                          <a:spLocks noChangeArrowheads="1"/>
                        </wps:cNvSpPr>
                        <wps:spPr bwMode="auto">
                          <a:xfrm>
                            <a:off x="20320" y="6218555"/>
                            <a:ext cx="10864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9"/>
                        <wps:cNvCnPr>
                          <a:cxnSpLocks noChangeShapeType="1"/>
                        </wps:cNvCnPr>
                        <wps:spPr bwMode="auto">
                          <a:xfrm>
                            <a:off x="1127125" y="6218555"/>
                            <a:ext cx="844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830"/>
                        <wps:cNvSpPr>
                          <a:spLocks noChangeArrowheads="1"/>
                        </wps:cNvSpPr>
                        <wps:spPr bwMode="auto">
                          <a:xfrm>
                            <a:off x="1127125" y="6218555"/>
                            <a:ext cx="8445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831"/>
                        <wps:cNvCnPr>
                          <a:cxnSpLocks noChangeShapeType="1"/>
                        </wps:cNvCnPr>
                        <wps:spPr bwMode="auto">
                          <a:xfrm>
                            <a:off x="1991995" y="6218555"/>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Rectangle 832"/>
                        <wps:cNvSpPr>
                          <a:spLocks noChangeArrowheads="1"/>
                        </wps:cNvSpPr>
                        <wps:spPr bwMode="auto">
                          <a:xfrm>
                            <a:off x="1991995" y="6218555"/>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833"/>
                        <wps:cNvCnPr>
                          <a:cxnSpLocks noChangeShapeType="1"/>
                        </wps:cNvCnPr>
                        <wps:spPr bwMode="auto">
                          <a:xfrm>
                            <a:off x="2635885" y="6218555"/>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Rectangle 834"/>
                        <wps:cNvSpPr>
                          <a:spLocks noChangeArrowheads="1"/>
                        </wps:cNvSpPr>
                        <wps:spPr bwMode="auto">
                          <a:xfrm>
                            <a:off x="2635885" y="6218555"/>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835"/>
                        <wps:cNvCnPr>
                          <a:cxnSpLocks noChangeShapeType="1"/>
                        </wps:cNvCnPr>
                        <wps:spPr bwMode="auto">
                          <a:xfrm>
                            <a:off x="3279775" y="6218555"/>
                            <a:ext cx="76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Rectangle 836"/>
                        <wps:cNvSpPr>
                          <a:spLocks noChangeArrowheads="1"/>
                        </wps:cNvSpPr>
                        <wps:spPr bwMode="auto">
                          <a:xfrm>
                            <a:off x="3279775" y="6218555"/>
                            <a:ext cx="7645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837"/>
                        <wps:cNvCnPr>
                          <a:cxnSpLocks noChangeShapeType="1"/>
                        </wps:cNvCnPr>
                        <wps:spPr bwMode="auto">
                          <a:xfrm>
                            <a:off x="4064000" y="6218555"/>
                            <a:ext cx="9759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838"/>
                        <wps:cNvSpPr>
                          <a:spLocks noChangeArrowheads="1"/>
                        </wps:cNvSpPr>
                        <wps:spPr bwMode="auto">
                          <a:xfrm>
                            <a:off x="4064000" y="6218555"/>
                            <a:ext cx="9759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839"/>
                        <wps:cNvCnPr>
                          <a:cxnSpLocks noChangeShapeType="1"/>
                        </wps:cNvCnPr>
                        <wps:spPr bwMode="auto">
                          <a:xfrm>
                            <a:off x="5060315" y="6218555"/>
                            <a:ext cx="9753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840"/>
                        <wps:cNvSpPr>
                          <a:spLocks noChangeArrowheads="1"/>
                        </wps:cNvSpPr>
                        <wps:spPr bwMode="auto">
                          <a:xfrm>
                            <a:off x="5060315" y="6218555"/>
                            <a:ext cx="9753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841"/>
                        <wps:cNvCnPr>
                          <a:cxnSpLocks noChangeShapeType="1"/>
                        </wps:cNvCnPr>
                        <wps:spPr bwMode="auto">
                          <a:xfrm>
                            <a:off x="6055995" y="6218555"/>
                            <a:ext cx="744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Rectangle 842"/>
                        <wps:cNvSpPr>
                          <a:spLocks noChangeArrowheads="1"/>
                        </wps:cNvSpPr>
                        <wps:spPr bwMode="auto">
                          <a:xfrm>
                            <a:off x="6055995" y="6218555"/>
                            <a:ext cx="7442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843"/>
                        <wps:cNvSpPr>
                          <a:spLocks noChangeArrowheads="1"/>
                        </wps:cNvSpPr>
                        <wps:spPr bwMode="auto">
                          <a:xfrm>
                            <a:off x="0"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44"/>
                        <wps:cNvCnPr>
                          <a:cxnSpLocks noChangeShapeType="1"/>
                        </wps:cNvCnPr>
                        <wps:spPr bwMode="auto">
                          <a:xfrm>
                            <a:off x="20320" y="6383020"/>
                            <a:ext cx="108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Rectangle 845"/>
                        <wps:cNvSpPr>
                          <a:spLocks noChangeArrowheads="1"/>
                        </wps:cNvSpPr>
                        <wps:spPr bwMode="auto">
                          <a:xfrm>
                            <a:off x="20320" y="6383020"/>
                            <a:ext cx="10864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846"/>
                        <wps:cNvSpPr>
                          <a:spLocks noChangeArrowheads="1"/>
                        </wps:cNvSpPr>
                        <wps:spPr bwMode="auto">
                          <a:xfrm>
                            <a:off x="110680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847"/>
                        <wps:cNvCnPr>
                          <a:cxnSpLocks noChangeShapeType="1"/>
                        </wps:cNvCnPr>
                        <wps:spPr bwMode="auto">
                          <a:xfrm>
                            <a:off x="1127125" y="6383020"/>
                            <a:ext cx="844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Rectangle 848"/>
                        <wps:cNvSpPr>
                          <a:spLocks noChangeArrowheads="1"/>
                        </wps:cNvSpPr>
                        <wps:spPr bwMode="auto">
                          <a:xfrm>
                            <a:off x="1127125" y="6383020"/>
                            <a:ext cx="8445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Rectangle 849"/>
                        <wps:cNvSpPr>
                          <a:spLocks noChangeArrowheads="1"/>
                        </wps:cNvSpPr>
                        <wps:spPr bwMode="auto">
                          <a:xfrm>
                            <a:off x="197167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50"/>
                        <wps:cNvCnPr>
                          <a:cxnSpLocks noChangeShapeType="1"/>
                        </wps:cNvCnPr>
                        <wps:spPr bwMode="auto">
                          <a:xfrm>
                            <a:off x="1991995" y="6383020"/>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Rectangle 851"/>
                        <wps:cNvSpPr>
                          <a:spLocks noChangeArrowheads="1"/>
                        </wps:cNvSpPr>
                        <wps:spPr bwMode="auto">
                          <a:xfrm>
                            <a:off x="1991995" y="6383020"/>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Rectangle 852"/>
                        <wps:cNvSpPr>
                          <a:spLocks noChangeArrowheads="1"/>
                        </wps:cNvSpPr>
                        <wps:spPr bwMode="auto">
                          <a:xfrm>
                            <a:off x="261556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853"/>
                        <wps:cNvCnPr>
                          <a:cxnSpLocks noChangeShapeType="1"/>
                        </wps:cNvCnPr>
                        <wps:spPr bwMode="auto">
                          <a:xfrm>
                            <a:off x="2635885" y="6383020"/>
                            <a:ext cx="6235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Rectangle 854"/>
                        <wps:cNvSpPr>
                          <a:spLocks noChangeArrowheads="1"/>
                        </wps:cNvSpPr>
                        <wps:spPr bwMode="auto">
                          <a:xfrm>
                            <a:off x="2635885" y="6383020"/>
                            <a:ext cx="6235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Rectangle 855"/>
                        <wps:cNvSpPr>
                          <a:spLocks noChangeArrowheads="1"/>
                        </wps:cNvSpPr>
                        <wps:spPr bwMode="auto">
                          <a:xfrm>
                            <a:off x="325945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56"/>
                        <wps:cNvCnPr>
                          <a:cxnSpLocks noChangeShapeType="1"/>
                        </wps:cNvCnPr>
                        <wps:spPr bwMode="auto">
                          <a:xfrm>
                            <a:off x="3279775" y="6383020"/>
                            <a:ext cx="76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857"/>
                        <wps:cNvSpPr>
                          <a:spLocks noChangeArrowheads="1"/>
                        </wps:cNvSpPr>
                        <wps:spPr bwMode="auto">
                          <a:xfrm>
                            <a:off x="3279775" y="6383020"/>
                            <a:ext cx="7645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858"/>
                        <wps:cNvSpPr>
                          <a:spLocks noChangeArrowheads="1"/>
                        </wps:cNvSpPr>
                        <wps:spPr bwMode="auto">
                          <a:xfrm>
                            <a:off x="4044315" y="164465"/>
                            <a:ext cx="19685"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859"/>
                        <wps:cNvCnPr>
                          <a:cxnSpLocks noChangeShapeType="1"/>
                        </wps:cNvCnPr>
                        <wps:spPr bwMode="auto">
                          <a:xfrm>
                            <a:off x="4064000" y="6383020"/>
                            <a:ext cx="9759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860"/>
                        <wps:cNvSpPr>
                          <a:spLocks noChangeArrowheads="1"/>
                        </wps:cNvSpPr>
                        <wps:spPr bwMode="auto">
                          <a:xfrm>
                            <a:off x="4064000" y="6383020"/>
                            <a:ext cx="9759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61"/>
                        <wps:cNvSpPr>
                          <a:spLocks noChangeArrowheads="1"/>
                        </wps:cNvSpPr>
                        <wps:spPr bwMode="auto">
                          <a:xfrm>
                            <a:off x="503999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62"/>
                        <wps:cNvCnPr>
                          <a:cxnSpLocks noChangeShapeType="1"/>
                        </wps:cNvCnPr>
                        <wps:spPr bwMode="auto">
                          <a:xfrm>
                            <a:off x="5060315" y="6383020"/>
                            <a:ext cx="9753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863"/>
                        <wps:cNvSpPr>
                          <a:spLocks noChangeArrowheads="1"/>
                        </wps:cNvSpPr>
                        <wps:spPr bwMode="auto">
                          <a:xfrm>
                            <a:off x="5060315" y="6383020"/>
                            <a:ext cx="9753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864"/>
                        <wps:cNvSpPr>
                          <a:spLocks noChangeArrowheads="1"/>
                        </wps:cNvSpPr>
                        <wps:spPr bwMode="auto">
                          <a:xfrm>
                            <a:off x="6035675" y="164465"/>
                            <a:ext cx="20320" cy="6226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865"/>
                        <wps:cNvCnPr>
                          <a:cxnSpLocks noChangeShapeType="1"/>
                        </wps:cNvCnPr>
                        <wps:spPr bwMode="auto">
                          <a:xfrm>
                            <a:off x="6055995" y="6383020"/>
                            <a:ext cx="744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Rectangle 866"/>
                        <wps:cNvSpPr>
                          <a:spLocks noChangeArrowheads="1"/>
                        </wps:cNvSpPr>
                        <wps:spPr bwMode="auto">
                          <a:xfrm>
                            <a:off x="6055995" y="6383020"/>
                            <a:ext cx="7442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867"/>
                        <wps:cNvSpPr>
                          <a:spLocks noChangeArrowheads="1"/>
                        </wps:cNvSpPr>
                        <wps:spPr bwMode="auto">
                          <a:xfrm>
                            <a:off x="6800215" y="682625"/>
                            <a:ext cx="20320" cy="5708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Line 868"/>
                        <wps:cNvCnPr>
                          <a:cxnSpLocks noChangeShapeType="1"/>
                        </wps:cNvCnPr>
                        <wps:spPr bwMode="auto">
                          <a:xfrm>
                            <a:off x="10160"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0" name="Rectangle 869"/>
                        <wps:cNvSpPr>
                          <a:spLocks noChangeArrowheads="1"/>
                        </wps:cNvSpPr>
                        <wps:spPr bwMode="auto">
                          <a:xfrm>
                            <a:off x="10160"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70"/>
                        <wps:cNvCnPr>
                          <a:cxnSpLocks noChangeShapeType="1"/>
                        </wps:cNvCnPr>
                        <wps:spPr bwMode="auto">
                          <a:xfrm>
                            <a:off x="111696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2" name="Rectangle 871"/>
                        <wps:cNvSpPr>
                          <a:spLocks noChangeArrowheads="1"/>
                        </wps:cNvSpPr>
                        <wps:spPr bwMode="auto">
                          <a:xfrm>
                            <a:off x="111696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72"/>
                        <wps:cNvCnPr>
                          <a:cxnSpLocks noChangeShapeType="1"/>
                        </wps:cNvCnPr>
                        <wps:spPr bwMode="auto">
                          <a:xfrm>
                            <a:off x="198183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4" name="Rectangle 873"/>
                        <wps:cNvSpPr>
                          <a:spLocks noChangeArrowheads="1"/>
                        </wps:cNvSpPr>
                        <wps:spPr bwMode="auto">
                          <a:xfrm>
                            <a:off x="198183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74"/>
                        <wps:cNvCnPr>
                          <a:cxnSpLocks noChangeShapeType="1"/>
                        </wps:cNvCnPr>
                        <wps:spPr bwMode="auto">
                          <a:xfrm>
                            <a:off x="262572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6" name="Rectangle 875"/>
                        <wps:cNvSpPr>
                          <a:spLocks noChangeArrowheads="1"/>
                        </wps:cNvSpPr>
                        <wps:spPr bwMode="auto">
                          <a:xfrm>
                            <a:off x="262572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76"/>
                        <wps:cNvCnPr>
                          <a:cxnSpLocks noChangeShapeType="1"/>
                        </wps:cNvCnPr>
                        <wps:spPr bwMode="auto">
                          <a:xfrm>
                            <a:off x="326961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8" name="Rectangle 877"/>
                        <wps:cNvSpPr>
                          <a:spLocks noChangeArrowheads="1"/>
                        </wps:cNvSpPr>
                        <wps:spPr bwMode="auto">
                          <a:xfrm>
                            <a:off x="326961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78"/>
                        <wps:cNvCnPr>
                          <a:cxnSpLocks noChangeShapeType="1"/>
                        </wps:cNvCnPr>
                        <wps:spPr bwMode="auto">
                          <a:xfrm>
                            <a:off x="405447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0" name="Rectangle 879"/>
                        <wps:cNvSpPr>
                          <a:spLocks noChangeArrowheads="1"/>
                        </wps:cNvSpPr>
                        <wps:spPr bwMode="auto">
                          <a:xfrm>
                            <a:off x="4054475" y="639127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80"/>
                        <wps:cNvCnPr>
                          <a:cxnSpLocks noChangeShapeType="1"/>
                        </wps:cNvCnPr>
                        <wps:spPr bwMode="auto">
                          <a:xfrm>
                            <a:off x="505015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2" name="Rectangle 881"/>
                        <wps:cNvSpPr>
                          <a:spLocks noChangeArrowheads="1"/>
                        </wps:cNvSpPr>
                        <wps:spPr bwMode="auto">
                          <a:xfrm>
                            <a:off x="505015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82"/>
                        <wps:cNvCnPr>
                          <a:cxnSpLocks noChangeShapeType="1"/>
                        </wps:cNvCnPr>
                        <wps:spPr bwMode="auto">
                          <a:xfrm>
                            <a:off x="604583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4" name="Rectangle 883"/>
                        <wps:cNvSpPr>
                          <a:spLocks noChangeArrowheads="1"/>
                        </wps:cNvSpPr>
                        <wps:spPr bwMode="auto">
                          <a:xfrm>
                            <a:off x="604583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84"/>
                        <wps:cNvCnPr>
                          <a:cxnSpLocks noChangeShapeType="1"/>
                        </wps:cNvCnPr>
                        <wps:spPr bwMode="auto">
                          <a:xfrm>
                            <a:off x="6810375" y="6391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6" name="Rectangle 885"/>
                        <wps:cNvSpPr>
                          <a:spLocks noChangeArrowheads="1"/>
                        </wps:cNvSpPr>
                        <wps:spPr bwMode="auto">
                          <a:xfrm>
                            <a:off x="6810375" y="63912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86"/>
                        <wps:cNvCnPr>
                          <a:cxnSpLocks noChangeShapeType="1"/>
                        </wps:cNvCnPr>
                        <wps:spPr bwMode="auto">
                          <a:xfrm>
                            <a:off x="682053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8" name="Rectangle 887"/>
                        <wps:cNvSpPr>
                          <a:spLocks noChangeArrowheads="1"/>
                        </wps:cNvSpPr>
                        <wps:spPr bwMode="auto">
                          <a:xfrm>
                            <a:off x="6820535" y="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888"/>
                        <wps:cNvCnPr>
                          <a:cxnSpLocks noChangeShapeType="1"/>
                        </wps:cNvCnPr>
                        <wps:spPr bwMode="auto">
                          <a:xfrm>
                            <a:off x="6820535" y="1644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0" name="Rectangle 889"/>
                        <wps:cNvSpPr>
                          <a:spLocks noChangeArrowheads="1"/>
                        </wps:cNvSpPr>
                        <wps:spPr bwMode="auto">
                          <a:xfrm>
                            <a:off x="6820535" y="16446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90"/>
                        <wps:cNvCnPr>
                          <a:cxnSpLocks noChangeShapeType="1"/>
                        </wps:cNvCnPr>
                        <wps:spPr bwMode="auto">
                          <a:xfrm>
                            <a:off x="6820535" y="3289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2" name="Rectangle 891"/>
                        <wps:cNvSpPr>
                          <a:spLocks noChangeArrowheads="1"/>
                        </wps:cNvSpPr>
                        <wps:spPr bwMode="auto">
                          <a:xfrm>
                            <a:off x="6820535" y="32893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892"/>
                        <wps:cNvCnPr>
                          <a:cxnSpLocks noChangeShapeType="1"/>
                        </wps:cNvCnPr>
                        <wps:spPr bwMode="auto">
                          <a:xfrm>
                            <a:off x="6820535" y="5016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4" name="Rectangle 893"/>
                        <wps:cNvSpPr>
                          <a:spLocks noChangeArrowheads="1"/>
                        </wps:cNvSpPr>
                        <wps:spPr bwMode="auto">
                          <a:xfrm>
                            <a:off x="6820535" y="50165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894"/>
                        <wps:cNvCnPr>
                          <a:cxnSpLocks noChangeShapeType="1"/>
                        </wps:cNvCnPr>
                        <wps:spPr bwMode="auto">
                          <a:xfrm>
                            <a:off x="6820535" y="674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6" name="Rectangle 895"/>
                        <wps:cNvSpPr>
                          <a:spLocks noChangeArrowheads="1"/>
                        </wps:cNvSpPr>
                        <wps:spPr bwMode="auto">
                          <a:xfrm>
                            <a:off x="6820535" y="67437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96"/>
                        <wps:cNvCnPr>
                          <a:cxnSpLocks noChangeShapeType="1"/>
                        </wps:cNvCnPr>
                        <wps:spPr bwMode="auto">
                          <a:xfrm>
                            <a:off x="6820535" y="8388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8" name="Rectangle 897"/>
                        <wps:cNvSpPr>
                          <a:spLocks noChangeArrowheads="1"/>
                        </wps:cNvSpPr>
                        <wps:spPr bwMode="auto">
                          <a:xfrm>
                            <a:off x="6820535" y="83883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898"/>
                        <wps:cNvCnPr>
                          <a:cxnSpLocks noChangeShapeType="1"/>
                        </wps:cNvCnPr>
                        <wps:spPr bwMode="auto">
                          <a:xfrm>
                            <a:off x="6820535" y="10033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0" name="Rectangle 899"/>
                        <wps:cNvSpPr>
                          <a:spLocks noChangeArrowheads="1"/>
                        </wps:cNvSpPr>
                        <wps:spPr bwMode="auto">
                          <a:xfrm>
                            <a:off x="6820535" y="100330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900"/>
                        <wps:cNvCnPr>
                          <a:cxnSpLocks noChangeShapeType="1"/>
                        </wps:cNvCnPr>
                        <wps:spPr bwMode="auto">
                          <a:xfrm>
                            <a:off x="6820535" y="11677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2" name="Rectangle 901"/>
                        <wps:cNvSpPr>
                          <a:spLocks noChangeArrowheads="1"/>
                        </wps:cNvSpPr>
                        <wps:spPr bwMode="auto">
                          <a:xfrm>
                            <a:off x="6820535" y="116776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902"/>
                        <wps:cNvCnPr>
                          <a:cxnSpLocks noChangeShapeType="1"/>
                        </wps:cNvCnPr>
                        <wps:spPr bwMode="auto">
                          <a:xfrm>
                            <a:off x="6820535" y="1332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4" name="Rectangle 903"/>
                        <wps:cNvSpPr>
                          <a:spLocks noChangeArrowheads="1"/>
                        </wps:cNvSpPr>
                        <wps:spPr bwMode="auto">
                          <a:xfrm>
                            <a:off x="6820535" y="1332865"/>
                            <a:ext cx="1016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04"/>
                        <wps:cNvCnPr>
                          <a:cxnSpLocks noChangeShapeType="1"/>
                        </wps:cNvCnPr>
                        <wps:spPr bwMode="auto">
                          <a:xfrm>
                            <a:off x="6820535" y="14973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6" name="Rectangle 905"/>
                        <wps:cNvSpPr>
                          <a:spLocks noChangeArrowheads="1"/>
                        </wps:cNvSpPr>
                        <wps:spPr bwMode="auto">
                          <a:xfrm>
                            <a:off x="6820535" y="149733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906"/>
                        <wps:cNvCnPr>
                          <a:cxnSpLocks noChangeShapeType="1"/>
                        </wps:cNvCnPr>
                        <wps:spPr bwMode="auto">
                          <a:xfrm>
                            <a:off x="6820535" y="16617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8" name="Rectangle 907"/>
                        <wps:cNvSpPr>
                          <a:spLocks noChangeArrowheads="1"/>
                        </wps:cNvSpPr>
                        <wps:spPr bwMode="auto">
                          <a:xfrm>
                            <a:off x="6820535" y="166179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08"/>
                        <wps:cNvCnPr>
                          <a:cxnSpLocks noChangeShapeType="1"/>
                        </wps:cNvCnPr>
                        <wps:spPr bwMode="auto">
                          <a:xfrm>
                            <a:off x="6820535" y="18262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0" name="Rectangle 909"/>
                        <wps:cNvSpPr>
                          <a:spLocks noChangeArrowheads="1"/>
                        </wps:cNvSpPr>
                        <wps:spPr bwMode="auto">
                          <a:xfrm>
                            <a:off x="6820535" y="182626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10"/>
                        <wps:cNvCnPr>
                          <a:cxnSpLocks noChangeShapeType="1"/>
                        </wps:cNvCnPr>
                        <wps:spPr bwMode="auto">
                          <a:xfrm>
                            <a:off x="6820535" y="19907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2" name="Rectangle 911"/>
                        <wps:cNvSpPr>
                          <a:spLocks noChangeArrowheads="1"/>
                        </wps:cNvSpPr>
                        <wps:spPr bwMode="auto">
                          <a:xfrm>
                            <a:off x="6820535" y="199072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912"/>
                        <wps:cNvCnPr>
                          <a:cxnSpLocks noChangeShapeType="1"/>
                        </wps:cNvCnPr>
                        <wps:spPr bwMode="auto">
                          <a:xfrm>
                            <a:off x="6820535" y="21551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4" name="Rectangle 913"/>
                        <wps:cNvSpPr>
                          <a:spLocks noChangeArrowheads="1"/>
                        </wps:cNvSpPr>
                        <wps:spPr bwMode="auto">
                          <a:xfrm>
                            <a:off x="6820535" y="215519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914"/>
                        <wps:cNvCnPr>
                          <a:cxnSpLocks noChangeShapeType="1"/>
                        </wps:cNvCnPr>
                        <wps:spPr bwMode="auto">
                          <a:xfrm>
                            <a:off x="6820535" y="23196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6" name="Rectangle 915"/>
                        <wps:cNvSpPr>
                          <a:spLocks noChangeArrowheads="1"/>
                        </wps:cNvSpPr>
                        <wps:spPr bwMode="auto">
                          <a:xfrm>
                            <a:off x="6820535" y="231965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16"/>
                        <wps:cNvCnPr>
                          <a:cxnSpLocks noChangeShapeType="1"/>
                        </wps:cNvCnPr>
                        <wps:spPr bwMode="auto">
                          <a:xfrm>
                            <a:off x="6820535" y="24841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8" name="Rectangle 917"/>
                        <wps:cNvSpPr>
                          <a:spLocks noChangeArrowheads="1"/>
                        </wps:cNvSpPr>
                        <wps:spPr bwMode="auto">
                          <a:xfrm>
                            <a:off x="6820535" y="248412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18"/>
                        <wps:cNvCnPr>
                          <a:cxnSpLocks noChangeShapeType="1"/>
                        </wps:cNvCnPr>
                        <wps:spPr bwMode="auto">
                          <a:xfrm>
                            <a:off x="6820535" y="26485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0" name="Rectangle 919"/>
                        <wps:cNvSpPr>
                          <a:spLocks noChangeArrowheads="1"/>
                        </wps:cNvSpPr>
                        <wps:spPr bwMode="auto">
                          <a:xfrm>
                            <a:off x="6820535" y="264858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920"/>
                        <wps:cNvCnPr>
                          <a:cxnSpLocks noChangeShapeType="1"/>
                        </wps:cNvCnPr>
                        <wps:spPr bwMode="auto">
                          <a:xfrm>
                            <a:off x="6820535" y="2813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2" name="Rectangle 921"/>
                        <wps:cNvSpPr>
                          <a:spLocks noChangeArrowheads="1"/>
                        </wps:cNvSpPr>
                        <wps:spPr bwMode="auto">
                          <a:xfrm>
                            <a:off x="6820535" y="281305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Line 922"/>
                        <wps:cNvCnPr>
                          <a:cxnSpLocks noChangeShapeType="1"/>
                        </wps:cNvCnPr>
                        <wps:spPr bwMode="auto">
                          <a:xfrm>
                            <a:off x="6820535" y="29775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4" name="Rectangle 923"/>
                        <wps:cNvSpPr>
                          <a:spLocks noChangeArrowheads="1"/>
                        </wps:cNvSpPr>
                        <wps:spPr bwMode="auto">
                          <a:xfrm>
                            <a:off x="6820535" y="297751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24"/>
                        <wps:cNvCnPr>
                          <a:cxnSpLocks noChangeShapeType="1"/>
                        </wps:cNvCnPr>
                        <wps:spPr bwMode="auto">
                          <a:xfrm>
                            <a:off x="6820535" y="3141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6" name="Rectangle 925"/>
                        <wps:cNvSpPr>
                          <a:spLocks noChangeArrowheads="1"/>
                        </wps:cNvSpPr>
                        <wps:spPr bwMode="auto">
                          <a:xfrm>
                            <a:off x="6820535" y="314198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926"/>
                        <wps:cNvCnPr>
                          <a:cxnSpLocks noChangeShapeType="1"/>
                        </wps:cNvCnPr>
                        <wps:spPr bwMode="auto">
                          <a:xfrm>
                            <a:off x="6820535" y="33064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8" name="Rectangle 927"/>
                        <wps:cNvSpPr>
                          <a:spLocks noChangeArrowheads="1"/>
                        </wps:cNvSpPr>
                        <wps:spPr bwMode="auto">
                          <a:xfrm>
                            <a:off x="6820535" y="330644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28"/>
                        <wps:cNvCnPr>
                          <a:cxnSpLocks noChangeShapeType="1"/>
                        </wps:cNvCnPr>
                        <wps:spPr bwMode="auto">
                          <a:xfrm>
                            <a:off x="6820535" y="3470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0" name="Rectangle 929"/>
                        <wps:cNvSpPr>
                          <a:spLocks noChangeArrowheads="1"/>
                        </wps:cNvSpPr>
                        <wps:spPr bwMode="auto">
                          <a:xfrm>
                            <a:off x="6820535" y="347091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Line 930"/>
                        <wps:cNvCnPr>
                          <a:cxnSpLocks noChangeShapeType="1"/>
                        </wps:cNvCnPr>
                        <wps:spPr bwMode="auto">
                          <a:xfrm>
                            <a:off x="6820535" y="36360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2" name="Rectangle 931"/>
                        <wps:cNvSpPr>
                          <a:spLocks noChangeArrowheads="1"/>
                        </wps:cNvSpPr>
                        <wps:spPr bwMode="auto">
                          <a:xfrm>
                            <a:off x="6820535" y="3636010"/>
                            <a:ext cx="1016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932"/>
                        <wps:cNvCnPr>
                          <a:cxnSpLocks noChangeShapeType="1"/>
                        </wps:cNvCnPr>
                        <wps:spPr bwMode="auto">
                          <a:xfrm>
                            <a:off x="6820535" y="38004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4" name="Rectangle 933"/>
                        <wps:cNvSpPr>
                          <a:spLocks noChangeArrowheads="1"/>
                        </wps:cNvSpPr>
                        <wps:spPr bwMode="auto">
                          <a:xfrm>
                            <a:off x="6820535" y="38004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34"/>
                        <wps:cNvCnPr>
                          <a:cxnSpLocks noChangeShapeType="1"/>
                        </wps:cNvCnPr>
                        <wps:spPr bwMode="auto">
                          <a:xfrm>
                            <a:off x="6820535" y="3964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6" name="Rectangle 935"/>
                        <wps:cNvSpPr>
                          <a:spLocks noChangeArrowheads="1"/>
                        </wps:cNvSpPr>
                        <wps:spPr bwMode="auto">
                          <a:xfrm>
                            <a:off x="6820535" y="396494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936"/>
                        <wps:cNvCnPr>
                          <a:cxnSpLocks noChangeShapeType="1"/>
                        </wps:cNvCnPr>
                        <wps:spPr bwMode="auto">
                          <a:xfrm>
                            <a:off x="6820535" y="41948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8" name="Rectangle 937"/>
                        <wps:cNvSpPr>
                          <a:spLocks noChangeArrowheads="1"/>
                        </wps:cNvSpPr>
                        <wps:spPr bwMode="auto">
                          <a:xfrm>
                            <a:off x="6820535" y="419481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938"/>
                        <wps:cNvCnPr>
                          <a:cxnSpLocks noChangeShapeType="1"/>
                        </wps:cNvCnPr>
                        <wps:spPr bwMode="auto">
                          <a:xfrm>
                            <a:off x="6820535" y="4400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0" name="Rectangle 939"/>
                        <wps:cNvSpPr>
                          <a:spLocks noChangeArrowheads="1"/>
                        </wps:cNvSpPr>
                        <wps:spPr bwMode="auto">
                          <a:xfrm>
                            <a:off x="6820535" y="440055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40"/>
                        <wps:cNvCnPr>
                          <a:cxnSpLocks noChangeShapeType="1"/>
                        </wps:cNvCnPr>
                        <wps:spPr bwMode="auto">
                          <a:xfrm>
                            <a:off x="6820535" y="4565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2" name="Rectangle 941"/>
                        <wps:cNvSpPr>
                          <a:spLocks noChangeArrowheads="1"/>
                        </wps:cNvSpPr>
                        <wps:spPr bwMode="auto">
                          <a:xfrm>
                            <a:off x="6820535" y="456501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42"/>
                        <wps:cNvCnPr>
                          <a:cxnSpLocks noChangeShapeType="1"/>
                        </wps:cNvCnPr>
                        <wps:spPr bwMode="auto">
                          <a:xfrm>
                            <a:off x="6820535" y="47294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4" name="Rectangle 943"/>
                        <wps:cNvSpPr>
                          <a:spLocks noChangeArrowheads="1"/>
                        </wps:cNvSpPr>
                        <wps:spPr bwMode="auto">
                          <a:xfrm>
                            <a:off x="6820535" y="472948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44"/>
                        <wps:cNvCnPr>
                          <a:cxnSpLocks noChangeShapeType="1"/>
                        </wps:cNvCnPr>
                        <wps:spPr bwMode="auto">
                          <a:xfrm>
                            <a:off x="6820535" y="4893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6" name="Rectangle 945"/>
                        <wps:cNvSpPr>
                          <a:spLocks noChangeArrowheads="1"/>
                        </wps:cNvSpPr>
                        <wps:spPr bwMode="auto">
                          <a:xfrm>
                            <a:off x="6820535" y="489394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46"/>
                        <wps:cNvCnPr>
                          <a:cxnSpLocks noChangeShapeType="1"/>
                        </wps:cNvCnPr>
                        <wps:spPr bwMode="auto">
                          <a:xfrm>
                            <a:off x="6820535" y="50584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8" name="Rectangle 947"/>
                        <wps:cNvSpPr>
                          <a:spLocks noChangeArrowheads="1"/>
                        </wps:cNvSpPr>
                        <wps:spPr bwMode="auto">
                          <a:xfrm>
                            <a:off x="6820535" y="505841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48"/>
                        <wps:cNvCnPr>
                          <a:cxnSpLocks noChangeShapeType="1"/>
                        </wps:cNvCnPr>
                        <wps:spPr bwMode="auto">
                          <a:xfrm>
                            <a:off x="6820535" y="52235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0" name="Rectangle 949"/>
                        <wps:cNvSpPr>
                          <a:spLocks noChangeArrowheads="1"/>
                        </wps:cNvSpPr>
                        <wps:spPr bwMode="auto">
                          <a:xfrm>
                            <a:off x="6820535" y="522351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950"/>
                        <wps:cNvCnPr>
                          <a:cxnSpLocks noChangeShapeType="1"/>
                        </wps:cNvCnPr>
                        <wps:spPr bwMode="auto">
                          <a:xfrm>
                            <a:off x="6820535" y="53879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2" name="Rectangle 951"/>
                        <wps:cNvSpPr>
                          <a:spLocks noChangeArrowheads="1"/>
                        </wps:cNvSpPr>
                        <wps:spPr bwMode="auto">
                          <a:xfrm>
                            <a:off x="6820535" y="538797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952"/>
                        <wps:cNvCnPr>
                          <a:cxnSpLocks noChangeShapeType="1"/>
                        </wps:cNvCnPr>
                        <wps:spPr bwMode="auto">
                          <a:xfrm>
                            <a:off x="6820535" y="55524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4" name="Rectangle 953"/>
                        <wps:cNvSpPr>
                          <a:spLocks noChangeArrowheads="1"/>
                        </wps:cNvSpPr>
                        <wps:spPr bwMode="auto">
                          <a:xfrm>
                            <a:off x="6820535" y="555244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54"/>
                        <wps:cNvCnPr>
                          <a:cxnSpLocks noChangeShapeType="1"/>
                        </wps:cNvCnPr>
                        <wps:spPr bwMode="auto">
                          <a:xfrm>
                            <a:off x="6820535" y="57169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6" name="Rectangle 955"/>
                        <wps:cNvSpPr>
                          <a:spLocks noChangeArrowheads="1"/>
                        </wps:cNvSpPr>
                        <wps:spPr bwMode="auto">
                          <a:xfrm>
                            <a:off x="6820535" y="571690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956"/>
                        <wps:cNvCnPr>
                          <a:cxnSpLocks noChangeShapeType="1"/>
                        </wps:cNvCnPr>
                        <wps:spPr bwMode="auto">
                          <a:xfrm>
                            <a:off x="6820535" y="5881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8" name="Rectangle 957"/>
                        <wps:cNvSpPr>
                          <a:spLocks noChangeArrowheads="1"/>
                        </wps:cNvSpPr>
                        <wps:spPr bwMode="auto">
                          <a:xfrm>
                            <a:off x="6820535" y="588137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958"/>
                        <wps:cNvCnPr>
                          <a:cxnSpLocks noChangeShapeType="1"/>
                        </wps:cNvCnPr>
                        <wps:spPr bwMode="auto">
                          <a:xfrm>
                            <a:off x="6820535" y="60540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0" name="Rectangle 959"/>
                        <wps:cNvSpPr>
                          <a:spLocks noChangeArrowheads="1"/>
                        </wps:cNvSpPr>
                        <wps:spPr bwMode="auto">
                          <a:xfrm>
                            <a:off x="6820535" y="605409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60"/>
                        <wps:cNvCnPr>
                          <a:cxnSpLocks noChangeShapeType="1"/>
                        </wps:cNvCnPr>
                        <wps:spPr bwMode="auto">
                          <a:xfrm>
                            <a:off x="6820535" y="6218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2" name="Rectangle 961"/>
                        <wps:cNvSpPr>
                          <a:spLocks noChangeArrowheads="1"/>
                        </wps:cNvSpPr>
                        <wps:spPr bwMode="auto">
                          <a:xfrm>
                            <a:off x="6820535" y="6218555"/>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962"/>
                        <wps:cNvCnPr>
                          <a:cxnSpLocks noChangeShapeType="1"/>
                        </wps:cNvCnPr>
                        <wps:spPr bwMode="auto">
                          <a:xfrm>
                            <a:off x="6820535" y="63830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4" name="Rectangle 963"/>
                        <wps:cNvSpPr>
                          <a:spLocks noChangeArrowheads="1"/>
                        </wps:cNvSpPr>
                        <wps:spPr bwMode="auto">
                          <a:xfrm>
                            <a:off x="6820535" y="6383020"/>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53E34F3" id="Canvas 965" o:spid="_x0000_s1026" editas="canvas" style="position:absolute;left:0;text-align:left;margin-left:-7.5pt;margin-top:-4519.3pt;width:538.65pt;height:516.35pt;z-index:251659264" coordsize="68408,6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08;height:65576;visibility:visible;mso-wrap-style:square">
                  <v:fill o:detectmouseclick="t"/>
                  <v:path o:connecttype="none"/>
                </v:shape>
                <v:group id="Group 205" o:spid="_x0000_s1028" style="position:absolute;left:101;top:165;width:68104;height:58731" coordorigin=",26" coordsize="10725,9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top:790;width:107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ycIA&#10;AADaAAAADwAAAGRycy9kb3ducmV2LnhtbESPQWvCQBSE7wX/w/IEb2ZjISKpa6gtLTlaLa3HR/aZ&#10;Tc2+TbOrxn/fFYQeh5n5hlkWg23FmXrfOFYwS1IQxJXTDdcKPndv0wUIH5A1to5JwZU8FKvRwxJz&#10;7S78QedtqEWEsM9RgQmhy6X0lSGLPnEdcfQOrrcYouxrqXu8RLht5WOazqXFhuOCwY5eDFXH7ckq&#10;2G++v9bGbmjIMv/+W9pXN0t/lJqMh+cnEIGG8B++t0utIIPb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W7JwgAAANoAAAAPAAAAAAAAAAAAAAAAAJgCAABkcnMvZG93&#10;bnJldi54bWxQSwUGAAAAAAQABAD1AAAAhwMAAAAA&#10;" fillcolor="yellow" stroked="f"/>
                  <v:rect id="Rectangle 6" o:spid="_x0000_s1030" style="position:absolute;top:1062;width:952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wvsMA&#10;AADaAAAADwAAAGRycy9kb3ducmV2LnhtbESPQWvCQBSE74L/YXlCb7pRSCjRVarS4tGqtB4f2dds&#10;2uzbNLtN0n/fLQgeh5n5hlltBluLjlpfOVYwnyUgiAunKy4VXM7P00cQPiBrrB2Tgl/ysFmPRyvM&#10;tev5lbpTKEWEsM9RgQmhyaX0hSGLfuYa4uh9uNZiiLItpW6xj3Bby0WSZNJixXHBYEM7Q8XX6ccq&#10;uB7f37bGHmlIU//yfbB7N08+lXqYDE9LEIGGcA/f2getI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wvsMAAADaAAAADwAAAAAAAAAAAAAAAACYAgAAZHJzL2Rv&#10;d25yZXYueG1sUEsFBgAAAAAEAAQA9QAAAIgDAAAAAA==&#10;" fillcolor="yellow" stroked="f"/>
                  <v:rect id="Rectangle 7" o:spid="_x0000_s1031" style="position:absolute;top:1839;width:9521;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JcIA&#10;AADaAAAADwAAAGRycy9kb3ducmV2LnhtbESPT2sCMRTE7wW/Q3hCbzWrYCurUfyDxaNaUY+PzXOz&#10;unlZN6mu394IhR6HmfkNM5o0thQ3qn3hWEG3k4AgzpwuOFew+1l+DED4gKyxdEwKHuRhMm69jTDV&#10;7s4bum1DLiKEfYoKTAhVKqXPDFn0HVcRR+/kaoshyjqXusZ7hNtS9pLkU1osOC4YrGhuKLtsf62C&#10;4/qwnxm7pqbf99/XlV24bnJW6r3dTIcgAjXhP/zXXmkFX/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1UlwgAAANoAAAAPAAAAAAAAAAAAAAAAAJgCAABkcnMvZG93&#10;bnJldi54bWxQSwUGAAAAAAQABAD1AAAAhwMAAAAA&#10;" fillcolor="yellow" stroked="f"/>
                  <v:rect id="Rectangle 8" o:spid="_x0000_s1032" style="position:absolute;top:2876;width:9521;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9" o:spid="_x0000_s1033" style="position:absolute;top:4689;width:952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kzMIA&#10;AADaAAAADwAAAGRycy9kb3ducmV2LnhtbESPT2sCMRTE7wW/Q3hCbzWrYKmrUfyDxaNaUY+PzXOz&#10;unlZN6mu394IhR6HmfkNM5o0thQ3qn3hWEG3k4AgzpwuOFew+1l+fIHwAVlj6ZgUPMjDZNx6G2Gq&#10;3Z03dNuGXEQI+xQVmBCqVEqfGbLoO64ijt7J1RZDlHUudY33CLel7CXJp7RYcFwwWNHcUHbZ/loF&#10;x/VhPzN2TU2/77+vK7tw3eSs1Hu7mQ5BBGrCf/ivvdIKBv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GTMwgAAANoAAAAPAAAAAAAAAAAAAAAAAJgCAABkcnMvZG93&#10;bnJldi54bWxQSwUGAAAAAAQABAD1AAAAhwMAAAAA&#10;" fillcolor="yellow" stroked="f"/>
                  <v:rect id="Rectangle 10" o:spid="_x0000_s1034" style="position:absolute;top:5726;width:9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rect id="Rectangle 11" o:spid="_x0000_s1035" style="position:absolute;top:7448;width:952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rhsAA&#10;AADbAAAADwAAAGRycy9kb3ducmV2LnhtbERPS4vCMBC+C/6HMMLe1rSCy1KN4gPFoy90j0Mz21Sb&#10;SW2y2v33ZmHB23x8zxlPW1uJOzW+dKwg7ScgiHOnSy4UHA+r908QPiBrrByTgl/yMJ10O2PMtHvw&#10;ju77UIgYwj5DBSaEOpPS54Ys+r6riSP37RqLIcKmkLrBRwy3lRwkyYe0WHJsMFjTwlB+3f9YBV/b&#10;82lu7Jba4dCvbxu7dGlyUeqt185GIAK14SX+d290nJ/C3y/xAD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jrhsAAAADbAAAADwAAAAAAAAAAAAAAAACYAgAAZHJzL2Rvd25y&#10;ZXYueG1sUEsFBgAAAAAEAAQA9QAAAIUDAAAAAA==&#10;" fillcolor="yellow" stroked="f"/>
                  <v:rect id="Rectangle 12" o:spid="_x0000_s1036" style="position:absolute;top:7966;width:95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18cEA&#10;AADbAAAADwAAAGRycy9kb3ducmV2LnhtbERPTWvCQBC9C/6HZQq91U0Ei0RXaZWWHNMo6nHITrNp&#10;s7Mxu9X033eFgrd5vM9Zrgfbigv1vnGsIJ0kIIgrpxuuFex3b09zED4ga2wdk4Jf8rBejUdLzLS7&#10;8gddylCLGMI+QwUmhC6T0leGLPqJ64gj9+l6iyHCvpa6x2sMt62cJsmztNhwbDDY0cZQ9V3+WAWn&#10;4nh4NbagYTbz7+fcbl2afCn1+DC8LEAEGsJd/O/OdZw/hds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dfHBAAAA2wAAAA8AAAAAAAAAAAAAAAAAmAIAAGRycy9kb3du&#10;cmV2LnhtbFBLBQYAAAAABAAEAPUAAACGAwAAAAA=&#10;" fillcolor="yellow" stroked="f"/>
                  <v:rect id="Rectangle 13" o:spid="_x0000_s1037" style="position:absolute;top:9003;width:952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hcEA&#10;AADbAAAADwAAAGRycy9kb3ducmV2LnhtbERPTWvCQBC9F/wPywjezMZCRFLXUFtacrRaWo9Ddsym&#10;ZmfT7Krx33cFobd5vM9ZFoNtxZl63zhWMEtSEMSV0w3XCj53b9MFCB+QNbaOScGVPBSr0cMSc+0u&#10;/EHnbahFDGGfowITQpdL6StDFn3iOuLIHVxvMUTY11L3eInhtpWPaTqXFhuODQY7ejFUHbcnq2C/&#10;+f5aG7uhIcv8+29pX90s/VFqMh6en0AEGsK/+O4udZyfwe2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j7YXBAAAA2wAAAA8AAAAAAAAAAAAAAAAAmAIAAGRycy9kb3du&#10;cmV2LnhtbFBLBQYAAAAABAAEAPUAAACGAwAAAAA=&#10;" fillcolor="yellow" stroked="f"/>
                  <v:rect id="Rectangle 14" o:spid="_x0000_s1038" style="position:absolute;left:48;top:26;width:5924;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95EA9" w:rsidRPr="00332267" w:rsidRDefault="00895EA9" w:rsidP="00E618B1">
                          <w:r w:rsidRPr="00332267">
                            <w:rPr>
                              <w:rFonts w:cs="Calibri"/>
                              <w:b/>
                              <w:bCs/>
                              <w:color w:val="000000"/>
                              <w:sz w:val="20"/>
                              <w:szCs w:val="20"/>
                            </w:rPr>
                            <w:t>Cuadro 8.Logros del Plan de Seguridad Alimentaria a 31 diciembre 2015</w:t>
                          </w:r>
                        </w:p>
                      </w:txbxContent>
                    </v:textbox>
                  </v:rect>
                  <v:rect id="Rectangle 15" o:spid="_x0000_s1039" style="position:absolute;left:428;top:285;width:76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95EA9" w:rsidRDefault="00895EA9" w:rsidP="00E618B1">
                          <w:r>
                            <w:rPr>
                              <w:rFonts w:cs="Calibri"/>
                              <w:b/>
                              <w:bCs/>
                              <w:color w:val="000000"/>
                              <w:sz w:val="20"/>
                              <w:szCs w:val="20"/>
                            </w:rPr>
                            <w:t>Producto</w:t>
                          </w:r>
                        </w:p>
                      </w:txbxContent>
                    </v:textbox>
                  </v:rect>
                  <v:rect id="Rectangle 16" o:spid="_x0000_s1040" style="position:absolute;left:1917;top:285;width:85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Propuesto</w:t>
                          </w:r>
                        </w:p>
                      </w:txbxContent>
                    </v:textbox>
                  </v:rect>
                  <v:rect id="Rectangle 17" o:spid="_x0000_s1041" style="position:absolute;left:3232;top:285;width:67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95EA9" w:rsidRDefault="00895EA9" w:rsidP="00E618B1">
                          <w:r>
                            <w:rPr>
                              <w:rFonts w:cs="Calibri"/>
                              <w:b/>
                              <w:bCs/>
                              <w:color w:val="000000"/>
                              <w:sz w:val="20"/>
                              <w:szCs w:val="20"/>
                            </w:rPr>
                            <w:t>Logrado</w:t>
                          </w:r>
                        </w:p>
                      </w:txbxContent>
                    </v:textbox>
                  </v:rect>
                  <v:rect id="Rectangle 18" o:spid="_x0000_s1042" style="position:absolute;left:4262;top:285;width:65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95EA9" w:rsidRDefault="00895EA9" w:rsidP="00E618B1">
                          <w:r>
                            <w:rPr>
                              <w:rFonts w:cs="Calibri"/>
                              <w:b/>
                              <w:bCs/>
                              <w:color w:val="000000"/>
                              <w:sz w:val="20"/>
                              <w:szCs w:val="20"/>
                            </w:rPr>
                            <w:t>Balance</w:t>
                          </w:r>
                        </w:p>
                      </w:txbxContent>
                    </v:textbox>
                  </v:rect>
                  <v:rect id="Rectangle 19" o:spid="_x0000_s1043" style="position:absolute;left:5244;top:285;width:85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95EA9" w:rsidRDefault="00895EA9" w:rsidP="00E618B1">
                          <w:r>
                            <w:rPr>
                              <w:rFonts w:cs="Calibri"/>
                              <w:b/>
                              <w:bCs/>
                              <w:color w:val="000000"/>
                              <w:sz w:val="20"/>
                              <w:szCs w:val="20"/>
                            </w:rPr>
                            <w:t>Propuesto</w:t>
                          </w:r>
                        </w:p>
                      </w:txbxContent>
                    </v:textbox>
                  </v:rect>
                  <v:rect id="Rectangle 20" o:spid="_x0000_s1044" style="position:absolute;left:6780;top:285;width:67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Logrado</w:t>
                          </w:r>
                        </w:p>
                      </w:txbxContent>
                    </v:textbox>
                  </v:rect>
                  <v:rect id="Rectangle 21" o:spid="_x0000_s1045" style="position:absolute;left:8349;top:285;width:65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Balance</w:t>
                          </w:r>
                        </w:p>
                      </w:txbxContent>
                    </v:textbox>
                  </v:rect>
                  <v:rect id="Rectangle 22" o:spid="_x0000_s1046" style="position:absolute;left:9616;top:285;width:85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Propuesto</w:t>
                          </w:r>
                        </w:p>
                      </w:txbxContent>
                    </v:textbox>
                  </v:rect>
                  <v:rect id="Rectangle 23" o:spid="_x0000_s1047" style="position:absolute;left:2218;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2014</w:t>
                          </w:r>
                        </w:p>
                      </w:txbxContent>
                    </v:textbox>
                  </v:rect>
                  <v:rect id="Rectangle 24" o:spid="_x0000_s1048" style="position:absolute;left:3406;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95EA9" w:rsidRDefault="00895EA9" w:rsidP="00E618B1">
                          <w:r>
                            <w:rPr>
                              <w:rFonts w:cs="Calibri"/>
                              <w:b/>
                              <w:bCs/>
                              <w:color w:val="000000"/>
                              <w:sz w:val="20"/>
                              <w:szCs w:val="20"/>
                            </w:rPr>
                            <w:t>2014</w:t>
                          </w:r>
                        </w:p>
                      </w:txbxContent>
                    </v:textbox>
                  </v:rect>
                  <v:rect id="Rectangle 25" o:spid="_x0000_s1049" style="position:absolute;left:4420;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2014</w:t>
                          </w:r>
                        </w:p>
                      </w:txbxContent>
                    </v:textbox>
                  </v:rect>
                  <v:rect id="Rectangle 26" o:spid="_x0000_s1050" style="position:absolute;left:5545;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95EA9" w:rsidRDefault="00895EA9" w:rsidP="00E618B1">
                          <w:r>
                            <w:rPr>
                              <w:rFonts w:cs="Calibri"/>
                              <w:b/>
                              <w:bCs/>
                              <w:color w:val="000000"/>
                              <w:sz w:val="20"/>
                              <w:szCs w:val="20"/>
                            </w:rPr>
                            <w:t>2015</w:t>
                          </w:r>
                        </w:p>
                      </w:txbxContent>
                    </v:textbox>
                  </v:rect>
                  <v:rect id="Rectangle 27" o:spid="_x0000_s1051" style="position:absolute;left:6939;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95EA9" w:rsidRDefault="00895EA9" w:rsidP="00E618B1">
                          <w:r>
                            <w:rPr>
                              <w:rFonts w:cs="Calibri"/>
                              <w:b/>
                              <w:bCs/>
                              <w:color w:val="000000"/>
                              <w:sz w:val="20"/>
                              <w:szCs w:val="20"/>
                            </w:rPr>
                            <w:t>2015</w:t>
                          </w:r>
                        </w:p>
                      </w:txbxContent>
                    </v:textbox>
                  </v:rect>
                  <v:rect id="Rectangle 28" o:spid="_x0000_s1052" style="position:absolute;left:8507;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95EA9" w:rsidRDefault="00895EA9" w:rsidP="00E618B1">
                          <w:r>
                            <w:rPr>
                              <w:rFonts w:cs="Calibri"/>
                              <w:b/>
                              <w:bCs/>
                              <w:color w:val="000000"/>
                              <w:sz w:val="20"/>
                              <w:szCs w:val="20"/>
                            </w:rPr>
                            <w:t>2015</w:t>
                          </w:r>
                        </w:p>
                      </w:txbxContent>
                    </v:textbox>
                  </v:rect>
                  <v:rect id="Rectangle 29" o:spid="_x0000_s1053" style="position:absolute;left:9901;top:544;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95EA9" w:rsidRDefault="00895EA9" w:rsidP="00E618B1">
                          <w:r>
                            <w:rPr>
                              <w:rFonts w:cs="Calibri"/>
                              <w:b/>
                              <w:bCs/>
                              <w:color w:val="000000"/>
                              <w:sz w:val="20"/>
                              <w:szCs w:val="20"/>
                            </w:rPr>
                            <w:t>2016</w:t>
                          </w:r>
                        </w:p>
                      </w:txbxContent>
                    </v:textbox>
                  </v:rect>
                  <v:rect id="Rectangle 30" o:spid="_x0000_s1054" style="position:absolute;left:475;top:816;width:63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 xml:space="preserve">Novillas </w:t>
                          </w:r>
                        </w:p>
                      </w:txbxContent>
                    </v:textbox>
                  </v:rect>
                  <v:rect id="Rectangle 31" o:spid="_x0000_s1055" style="position:absolute;left:5418;top:81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150 cds</w:t>
                          </w:r>
                        </w:p>
                      </w:txbxContent>
                    </v:textbox>
                  </v:rect>
                  <v:rect id="Rectangle 32" o:spid="_x0000_s1056" style="position:absolute;left:6812;top:81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370 cds</w:t>
                          </w:r>
                        </w:p>
                      </w:txbxContent>
                    </v:textbox>
                  </v:rect>
                  <v:rect id="Rectangle 33" o:spid="_x0000_s1057" style="position:absolute;left:8349;top:803;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w:t>
                          </w:r>
                        </w:p>
                      </w:txbxContent>
                    </v:textbox>
                  </v:rect>
                  <v:rect id="Rectangle 34" o:spid="_x0000_s1058" style="position:absolute;left:8428;top:803;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220 cds</w:t>
                          </w:r>
                        </w:p>
                      </w:txbxContent>
                    </v:textbox>
                  </v:rect>
                  <v:rect id="Rectangle 35" o:spid="_x0000_s1059" style="position:absolute;left:9775;top:81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400 cds</w:t>
                          </w:r>
                        </w:p>
                      </w:txbxContent>
                    </v:textbox>
                  </v:rect>
                  <v:rect id="Rectangle 36" o:spid="_x0000_s1060" style="position:absolute;left:697;top:1088;width:28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Res</w:t>
                          </w:r>
                        </w:p>
                      </w:txbxContent>
                    </v:textbox>
                  </v:rect>
                  <v:rect id="Rectangle 37" o:spid="_x0000_s1061" style="position:absolute;left:1949;top:1088;width:8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95EA9" w:rsidRDefault="00895EA9" w:rsidP="00E618B1">
                          <w:r>
                            <w:rPr>
                              <w:rFonts w:ascii="Arial" w:hAnsi="Arial" w:cs="Arial"/>
                              <w:color w:val="000000"/>
                              <w:sz w:val="20"/>
                              <w:szCs w:val="20"/>
                            </w:rPr>
                            <w:t>5000 cds</w:t>
                          </w:r>
                        </w:p>
                      </w:txbxContent>
                    </v:textbox>
                  </v:rect>
                  <v:rect id="Rectangle 38" o:spid="_x0000_s1062" style="position:absolute;left:3216;top:10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4477 cds</w:t>
                          </w:r>
                        </w:p>
                      </w:txbxContent>
                    </v:textbox>
                  </v:rect>
                  <v:rect id="Rectangle 39" o:spid="_x0000_s1063" style="position:absolute;left:4214;top:1088;width:73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(523 cds)</w:t>
                          </w:r>
                        </w:p>
                      </w:txbxContent>
                    </v:textbox>
                  </v:rect>
                  <v:rect id="Rectangle 40" o:spid="_x0000_s1064" style="position:absolute;left:5355;top:10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5000 cds</w:t>
                          </w:r>
                        </w:p>
                      </w:txbxContent>
                    </v:textbox>
                  </v:rect>
                  <v:rect id="Rectangle 41" o:spid="_x0000_s1065" style="position:absolute;left:6765;top:10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5034 cds</w:t>
                          </w:r>
                        </w:p>
                      </w:txbxContent>
                    </v:textbox>
                  </v:rect>
                  <v:rect id="Rectangle 42" o:spid="_x0000_s1066" style="position:absolute;left:8396;top:1088;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w:t>
                          </w:r>
                        </w:p>
                      </w:txbxContent>
                    </v:textbox>
                  </v:rect>
                  <v:rect id="Rectangle 43" o:spid="_x0000_s1067" style="position:absolute;left:8476;top:1088;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34 cds</w:t>
                          </w:r>
                        </w:p>
                      </w:txbxContent>
                    </v:textbox>
                  </v:rect>
                  <v:rect id="Rectangle 44" o:spid="_x0000_s1068" style="position:absolute;left:9743;top:1088;width:68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5500cds</w:t>
                          </w:r>
                        </w:p>
                      </w:txbxContent>
                    </v:textbox>
                  </v:rect>
                  <v:rect id="Rectangle 45" o:spid="_x0000_s1069" style="position:absolute;left:539;top:1347;width:56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Cerdos</w:t>
                          </w:r>
                        </w:p>
                      </w:txbxContent>
                    </v:textbox>
                  </v:rect>
                  <v:rect id="Rectangle 46" o:spid="_x0000_s1070" style="position:absolute;left:2028;top:1347;width:7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95EA9" w:rsidRDefault="00895EA9" w:rsidP="00E618B1">
                          <w:r>
                            <w:rPr>
                              <w:rFonts w:ascii="Arial" w:hAnsi="Arial" w:cs="Arial"/>
                              <w:color w:val="000000"/>
                              <w:sz w:val="20"/>
                              <w:szCs w:val="20"/>
                            </w:rPr>
                            <w:t>60 unid.</w:t>
                          </w:r>
                        </w:p>
                      </w:txbxContent>
                    </v:textbox>
                  </v:rect>
                  <v:rect id="Rectangle 47" o:spid="_x0000_s1071" style="position:absolute;left:3232;top:1347;width:65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10 unid.</w:t>
                          </w:r>
                        </w:p>
                      </w:txbxContent>
                    </v:textbox>
                  </v:rect>
                  <v:rect id="Rectangle 48" o:spid="_x0000_s1072" style="position:absolute;left:4167;top:1347;width:78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(50 unid.)</w:t>
                          </w:r>
                        </w:p>
                      </w:txbxContent>
                    </v:textbox>
                  </v:rect>
                  <v:rect id="Rectangle 49" o:spid="_x0000_s1073" style="position:absolute;left:5323;top:1347;width:76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443 unid.</w:t>
                          </w:r>
                        </w:p>
                      </w:txbxContent>
                    </v:textbox>
                  </v:rect>
                  <v:rect id="Rectangle 50" o:spid="_x0000_s1074" style="position:absolute;left:6749;top:1347;width:712;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191 unid</w:t>
                          </w:r>
                        </w:p>
                      </w:txbxContent>
                    </v:textbox>
                  </v:rect>
                  <v:rect id="Rectangle 51" o:spid="_x0000_s1075" style="position:absolute;left:8270;top:1347;width:78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(252unid)</w:t>
                          </w:r>
                        </w:p>
                      </w:txbxContent>
                    </v:textbox>
                  </v:rect>
                  <v:rect id="Rectangle 52" o:spid="_x0000_s1076" style="position:absolute;left:9680;top:1347;width:76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443 unid.</w:t>
                          </w:r>
                        </w:p>
                      </w:txbxContent>
                    </v:textbox>
                  </v:rect>
                  <v:rect id="Rectangle 53" o:spid="_x0000_s1077" style="position:absolute;left:95;top:1606;width:1284;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Abejas colmena</w:t>
                          </w:r>
                        </w:p>
                      </w:txbxContent>
                    </v:textbox>
                  </v:rect>
                  <v:rect id="Rectangle 54" o:spid="_x0000_s1078" style="position:absolute;left:2060;top:1606;width:634;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95EA9" w:rsidRDefault="00895EA9" w:rsidP="00E618B1">
                          <w:r>
                            <w:rPr>
                              <w:rFonts w:ascii="Arial" w:hAnsi="Arial" w:cs="Arial"/>
                              <w:color w:val="000000"/>
                              <w:sz w:val="20"/>
                              <w:szCs w:val="20"/>
                            </w:rPr>
                            <w:t>500 cjs</w:t>
                          </w:r>
                        </w:p>
                      </w:txbxContent>
                    </v:textbox>
                  </v:rect>
                  <v:rect id="Rectangle 55" o:spid="_x0000_s1079" style="position:absolute;left:5450;top:1606;width:56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500 cjs</w:t>
                          </w:r>
                        </w:p>
                      </w:txbxContent>
                    </v:textbox>
                  </v:rect>
                  <v:rect id="Rectangle 56" o:spid="_x0000_s1080" style="position:absolute;left:6844;top:1606;width:56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166 cjs</w:t>
                          </w:r>
                        </w:p>
                      </w:txbxContent>
                    </v:textbox>
                  </v:rect>
                  <v:rect id="Rectangle 57" o:spid="_x0000_s1081" style="position:absolute;left:8333;top:1606;width:68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(334 cjs)</w:t>
                          </w:r>
                        </w:p>
                      </w:txbxContent>
                    </v:textbox>
                  </v:rect>
                  <v:rect id="Rectangle 58" o:spid="_x0000_s1082" style="position:absolute;left:9711;top:1606;width:712;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95EA9" w:rsidRDefault="00895EA9" w:rsidP="00E618B1">
                          <w:r>
                            <w:rPr>
                              <w:rFonts w:cs="Calibri"/>
                              <w:color w:val="000000"/>
                              <w:sz w:val="20"/>
                              <w:szCs w:val="20"/>
                            </w:rPr>
                            <w:t>334 unid</w:t>
                          </w:r>
                        </w:p>
                      </w:txbxContent>
                    </v:textbox>
                  </v:rect>
                  <v:rect id="Rectangle 59" o:spid="_x0000_s1083" style="position:absolute;left:602;top:1865;width:45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China</w:t>
                          </w:r>
                        </w:p>
                      </w:txbxContent>
                    </v:textbox>
                  </v:rect>
                  <v:rect id="Rectangle 60" o:spid="_x0000_s1084" style="position:absolute;left:2075;top:1865;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95EA9" w:rsidRDefault="00895EA9" w:rsidP="00E618B1">
                          <w:r>
                            <w:rPr>
                              <w:rFonts w:ascii="Arial" w:hAnsi="Arial" w:cs="Arial"/>
                              <w:color w:val="000000"/>
                              <w:sz w:val="20"/>
                              <w:szCs w:val="20"/>
                            </w:rPr>
                            <w:t>50 cds</w:t>
                          </w:r>
                        </w:p>
                      </w:txbxContent>
                    </v:textbox>
                  </v:rect>
                  <v:rect id="Rectangle 61" o:spid="_x0000_s1085" style="position:absolute;left:3279;top:1865;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180 cds</w:t>
                          </w:r>
                        </w:p>
                      </w:txbxContent>
                    </v:textbox>
                  </v:rect>
                  <v:rect id="Rectangle 62" o:spid="_x0000_s1086" style="position:absolute;left:5466;top:1865;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75 cds</w:t>
                          </w:r>
                        </w:p>
                      </w:txbxContent>
                    </v:textbox>
                  </v:rect>
                  <v:rect id="Rectangle 63" o:spid="_x0000_s1087" style="position:absolute;left:6733;top:1865;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158.9 cds</w:t>
                          </w:r>
                        </w:p>
                      </w:txbxContent>
                    </v:textbox>
                  </v:rect>
                  <v:rect id="Rectangle 64" o:spid="_x0000_s1088" style="position:absolute;left:8254;top:1865;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w:t>
                          </w:r>
                        </w:p>
                      </w:txbxContent>
                    </v:textbox>
                  </v:rect>
                  <v:rect id="Rectangle 65" o:spid="_x0000_s1089" style="position:absolute;left:8333;top:1865;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163.9 cds</w:t>
                          </w:r>
                        </w:p>
                      </w:txbxContent>
                    </v:textbox>
                  </v:rect>
                  <v:rect id="Rectangle 66" o:spid="_x0000_s1090" style="position:absolute;left:9775;top:1865;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895EA9" w:rsidRDefault="00895EA9" w:rsidP="00E618B1">
                          <w:r>
                            <w:rPr>
                              <w:rFonts w:cs="Calibri"/>
                              <w:color w:val="000000"/>
                              <w:sz w:val="20"/>
                              <w:szCs w:val="20"/>
                            </w:rPr>
                            <w:t>175 cds</w:t>
                          </w:r>
                        </w:p>
                      </w:txbxContent>
                    </v:textbox>
                  </v:rect>
                  <v:rect id="Rectangle 67" o:spid="_x0000_s1091" style="position:absolute;left:380;top:2124;width:83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Aguacates</w:t>
                          </w:r>
                        </w:p>
                      </w:txbxContent>
                    </v:textbox>
                  </v:rect>
                  <v:rect id="Rectangle 68" o:spid="_x0000_s1092" style="position:absolute;left:2075;top:2124;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200 cds</w:t>
                          </w:r>
                        </w:p>
                      </w:txbxContent>
                    </v:textbox>
                  </v:rect>
                  <v:rect id="Rectangle 69" o:spid="_x0000_s1093" style="position:absolute;left:3279;top:2124;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200 cds</w:t>
                          </w:r>
                        </w:p>
                      </w:txbxContent>
                    </v:textbox>
                  </v:rect>
                  <v:rect id="Rectangle 70" o:spid="_x0000_s1094" style="position:absolute;left:4578;top:2124;width:10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0</w:t>
                          </w:r>
                        </w:p>
                      </w:txbxContent>
                    </v:textbox>
                  </v:rect>
                  <v:rect id="Rectangle 71" o:spid="_x0000_s1095" style="position:absolute;left:5466;top:212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75 cds</w:t>
                          </w:r>
                        </w:p>
                      </w:txbxContent>
                    </v:textbox>
                  </v:rect>
                  <v:rect id="Rectangle 72" o:spid="_x0000_s1096" style="position:absolute;left:6670;top:2124;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122.75 cds</w:t>
                          </w:r>
                        </w:p>
                      </w:txbxContent>
                    </v:textbox>
                  </v:rect>
                  <v:rect id="Rectangle 73" o:spid="_x0000_s1097" style="position:absolute;left:8254;top:2124;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w:t>
                          </w:r>
                        </w:p>
                      </w:txbxContent>
                    </v:textbox>
                  </v:rect>
                  <v:rect id="Rectangle 74" o:spid="_x0000_s1098" style="position:absolute;left:8333;top:2124;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47.75 cds</w:t>
                          </w:r>
                        </w:p>
                      </w:txbxContent>
                    </v:textbox>
                  </v:rect>
                  <v:rect id="Rectangle 75" o:spid="_x0000_s1099" style="position:absolute;left:9775;top:2124;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100 cds</w:t>
                          </w:r>
                        </w:p>
                      </w:txbxContent>
                    </v:textbox>
                  </v:rect>
                  <v:rect id="Rectangle 76" o:spid="_x0000_s1100" style="position:absolute;left:523;top:2383;width:58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Papaya</w:t>
                          </w:r>
                        </w:p>
                      </w:txbxContent>
                    </v:textbox>
                  </v:rect>
                  <v:rect id="Rectangle 77" o:spid="_x0000_s1101" style="position:absolute;left:6812;top:2383;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113 cds</w:t>
                          </w:r>
                        </w:p>
                      </w:txbxContent>
                    </v:textbox>
                  </v:rect>
                  <v:rect id="Rectangle 78" o:spid="_x0000_s1102" style="position:absolute;left:9775;top:2383;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150 cds</w:t>
                          </w:r>
                        </w:p>
                      </w:txbxContent>
                    </v:textbox>
                  </v:rect>
                  <v:rect id="Rectangle 79" o:spid="_x0000_s1103" style="position:absolute;left:491;top:2643;width:65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Mangos</w:t>
                          </w:r>
                        </w:p>
                      </w:txbxContent>
                    </v:textbox>
                  </v:rect>
                  <v:rect id="Rectangle 80" o:spid="_x0000_s1104" style="position:absolute;left:6923;top:2643;width:41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 cds</w:t>
                          </w:r>
                        </w:p>
                      </w:txbxContent>
                    </v:textbox>
                  </v:rect>
                  <v:rect id="Rectangle 81" o:spid="_x0000_s1105" style="position:absolute;left:9775;top:2643;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100 cds</w:t>
                          </w:r>
                        </w:p>
                      </w:txbxContent>
                    </v:textbox>
                  </v:rect>
                  <v:rect id="Rectangle 82" o:spid="_x0000_s1106" style="position:absolute;left:665;top:2902;width:35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Piña</w:t>
                          </w:r>
                        </w:p>
                      </w:txbxContent>
                    </v:textbox>
                  </v:rect>
                  <v:rect id="Rectangle 83" o:spid="_x0000_s1107" style="position:absolute;left:2139;top:2902;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80 cds</w:t>
                          </w:r>
                        </w:p>
                      </w:txbxContent>
                    </v:textbox>
                  </v:rect>
                  <v:rect id="Rectangle 84" o:spid="_x0000_s1108" style="position:absolute;left:3279;top:2902;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275 cds</w:t>
                          </w:r>
                        </w:p>
                      </w:txbxContent>
                    </v:textbox>
                  </v:rect>
                  <v:rect id="Rectangle 85" o:spid="_x0000_s1109" style="position:absolute;left:5466;top:2902;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 cds</w:t>
                          </w:r>
                        </w:p>
                      </w:txbxContent>
                    </v:textbox>
                  </v:rect>
                  <v:rect id="Rectangle 86" o:spid="_x0000_s1110" style="position:absolute;left:6733;top:2902;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329.5 cds</w:t>
                          </w:r>
                        </w:p>
                      </w:txbxContent>
                    </v:textbox>
                  </v:rect>
                  <v:rect id="Rectangle 87" o:spid="_x0000_s1111" style="position:absolute;left:8254;top:2902;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w:t>
                          </w:r>
                        </w:p>
                      </w:txbxContent>
                    </v:textbox>
                  </v:rect>
                  <v:rect id="Rectangle 88" o:spid="_x0000_s1112" style="position:absolute;left:8333;top:2902;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504.5 cds</w:t>
                          </w:r>
                        </w:p>
                      </w:txbxContent>
                    </v:textbox>
                  </v:rect>
                  <v:rect id="Rectangle 89" o:spid="_x0000_s1113" style="position:absolute;left:9775;top:2902;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350 cds</w:t>
                          </w:r>
                        </w:p>
                      </w:txbxContent>
                    </v:textbox>
                  </v:rect>
                  <v:rect id="Rectangle 90" o:spid="_x0000_s1114" style="position:absolute;left:555;top:3161;width:52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Melón</w:t>
                          </w:r>
                        </w:p>
                      </w:txbxContent>
                    </v:textbox>
                  </v:rect>
                  <v:rect id="Rectangle 91" o:spid="_x0000_s1115" style="position:absolute;left:2139;top:3161;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 cds</w:t>
                          </w:r>
                        </w:p>
                      </w:txbxContent>
                    </v:textbox>
                  </v:rect>
                  <v:rect id="Rectangle 92" o:spid="_x0000_s1116" style="position:absolute;left:5466;top:3161;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 cds</w:t>
                          </w:r>
                        </w:p>
                      </w:txbxContent>
                    </v:textbox>
                  </v:rect>
                  <v:rect id="Rectangle 93" o:spid="_x0000_s1117" style="position:absolute;left:6733;top:3161;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101.7 cds</w:t>
                          </w:r>
                        </w:p>
                      </w:txbxContent>
                    </v:textbox>
                  </v:rect>
                  <v:rect id="Rectangle 94" o:spid="_x0000_s1118" style="position:absolute;left:8317;top:3161;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w:t>
                          </w:r>
                        </w:p>
                      </w:txbxContent>
                    </v:textbox>
                  </v:rect>
                  <v:rect id="Rectangle 95" o:spid="_x0000_s1119" style="position:absolute;left:8396;top:3161;width:673;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81.7 cds</w:t>
                          </w:r>
                        </w:p>
                      </w:txbxContent>
                    </v:textbox>
                  </v:rect>
                  <v:rect id="Rectangle 96" o:spid="_x0000_s1120" style="position:absolute;left:9775;top:3161;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125 cds</w:t>
                          </w:r>
                        </w:p>
                      </w:txbxContent>
                    </v:textbox>
                  </v:rect>
                  <v:rect id="Rectangle 97" o:spid="_x0000_s1121" style="position:absolute;left:555;top:3420;width:54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895EA9" w:rsidRDefault="00895EA9" w:rsidP="00E618B1">
                          <w:r>
                            <w:rPr>
                              <w:rFonts w:cs="Calibri"/>
                              <w:color w:val="000000"/>
                              <w:sz w:val="20"/>
                              <w:szCs w:val="20"/>
                            </w:rPr>
                            <w:t>Sandía</w:t>
                          </w:r>
                        </w:p>
                      </w:txbxContent>
                    </v:textbox>
                  </v:rect>
                  <v:rect id="Rectangle 98" o:spid="_x0000_s1122" style="position:absolute;left:5466;top:3420;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65 cds</w:t>
                          </w:r>
                        </w:p>
                      </w:txbxContent>
                    </v:textbox>
                  </v:rect>
                  <v:rect id="Rectangle 99" o:spid="_x0000_s1123" style="position:absolute;left:6670;top:3420;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359.82 cds</w:t>
                          </w:r>
                        </w:p>
                      </w:txbxContent>
                    </v:textbox>
                  </v:rect>
                  <v:rect id="Rectangle 100" o:spid="_x0000_s1124" style="position:absolute;left:8206;top:3420;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w:t>
                          </w:r>
                        </w:p>
                      </w:txbxContent>
                    </v:textbox>
                  </v:rect>
                  <v:rect id="Rectangle 101" o:spid="_x0000_s1125" style="position:absolute;left:8285;top:3420;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294.82 cds</w:t>
                          </w:r>
                        </w:p>
                      </w:txbxContent>
                    </v:textbox>
                  </v:rect>
                  <v:rect id="Rectangle 102" o:spid="_x0000_s1126" style="position:absolute;left:9759;top:342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400 cds</w:t>
                          </w:r>
                        </w:p>
                      </w:txbxContent>
                    </v:textbox>
                  </v:rect>
                  <v:rect id="Rectangle 103" o:spid="_x0000_s1127" style="position:absolute;left:618;top:3679;width:44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Arroz</w:t>
                          </w:r>
                        </w:p>
                      </w:txbxContent>
                    </v:textbox>
                  </v:rect>
                  <v:rect id="Rectangle 104" o:spid="_x0000_s1128" style="position:absolute;left:2012;top:3679;width:7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895EA9" w:rsidRDefault="00895EA9" w:rsidP="00E618B1">
                          <w:r>
                            <w:rPr>
                              <w:rFonts w:ascii="Arial" w:hAnsi="Arial" w:cs="Arial"/>
                              <w:color w:val="000000"/>
                              <w:sz w:val="20"/>
                              <w:szCs w:val="20"/>
                            </w:rPr>
                            <w:t>430 cds</w:t>
                          </w:r>
                        </w:p>
                      </w:txbxContent>
                    </v:textbox>
                  </v:rect>
                  <v:rect id="Rectangle 105" o:spid="_x0000_s1129" style="position:absolute;left:3279;top:3679;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308 cds</w:t>
                          </w:r>
                        </w:p>
                      </w:txbxContent>
                    </v:textbox>
                  </v:rect>
                  <v:rect id="Rectangle 106" o:spid="_x0000_s1130" style="position:absolute;left:4214;top:3679;width:73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(122 cds)</w:t>
                          </w:r>
                        </w:p>
                      </w:txbxContent>
                    </v:textbox>
                  </v:rect>
                  <v:rect id="Rectangle 107" o:spid="_x0000_s1131" style="position:absolute;left:5418;top:3679;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500 cds</w:t>
                          </w:r>
                        </w:p>
                      </w:txbxContent>
                    </v:textbox>
                  </v:rect>
                  <v:rect id="Rectangle 108" o:spid="_x0000_s1132" style="position:absolute;left:6812;top:3679;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555 cds</w:t>
                          </w:r>
                        </w:p>
                      </w:txbxContent>
                    </v:textbox>
                  </v:rect>
                  <v:rect id="Rectangle 109" o:spid="_x0000_s1133" style="position:absolute;left:8396;top:3679;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w:t>
                          </w:r>
                        </w:p>
                      </w:txbxContent>
                    </v:textbox>
                  </v:rect>
                  <v:rect id="Rectangle 110" o:spid="_x0000_s1134" style="position:absolute;left:8476;top:3679;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55 cds</w:t>
                          </w:r>
                        </w:p>
                      </w:txbxContent>
                    </v:textbox>
                  </v:rect>
                  <v:rect id="Rectangle 111" o:spid="_x0000_s1135" style="position:absolute;left:9759;top:3679;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600 cds</w:t>
                          </w:r>
                        </w:p>
                      </w:txbxContent>
                    </v:textbox>
                  </v:rect>
                  <v:rect id="Rectangle 112" o:spid="_x0000_s1136" style="position:absolute;left:507;top:3938;width:6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Platano</w:t>
                          </w:r>
                        </w:p>
                      </w:txbxContent>
                    </v:textbox>
                  </v:rect>
                  <v:rect id="Rectangle 113" o:spid="_x0000_s1137" style="position:absolute;left:6812;top:3938;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875 cds</w:t>
                          </w:r>
                        </w:p>
                      </w:txbxContent>
                    </v:textbox>
                  </v:rect>
                  <v:rect id="Rectangle 114" o:spid="_x0000_s1138" style="position:absolute;left:9711;top:393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1300 cds</w:t>
                          </w:r>
                        </w:p>
                      </w:txbxContent>
                    </v:textbox>
                  </v:rect>
                  <v:rect id="Rectangle 115" o:spid="_x0000_s1139" style="position:absolute;left:586;top:4197;width:48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 xml:space="preserve">Ñame </w:t>
                          </w:r>
                        </w:p>
                      </w:txbxContent>
                    </v:textbox>
                  </v:rect>
                  <v:rect id="Rectangle 116" o:spid="_x0000_s1140" style="position:absolute;left:5418;top:4197;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150 cds</w:t>
                          </w:r>
                        </w:p>
                      </w:txbxContent>
                    </v:textbox>
                  </v:rect>
                  <v:rect id="Rectangle 117" o:spid="_x0000_s1141" style="position:absolute;left:6812;top:4197;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254 cds</w:t>
                          </w:r>
                        </w:p>
                      </w:txbxContent>
                    </v:textbox>
                  </v:rect>
                  <v:rect id="Rectangle 118" o:spid="_x0000_s1142" style="position:absolute;left:8349;top:4197;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w:t>
                          </w:r>
                        </w:p>
                      </w:txbxContent>
                    </v:textbox>
                  </v:rect>
                  <v:rect id="Rectangle 119" o:spid="_x0000_s1143" style="position:absolute;left:8428;top:4197;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104 cds</w:t>
                          </w:r>
                        </w:p>
                      </w:txbxContent>
                    </v:textbox>
                  </v:rect>
                  <v:rect id="Rectangle 120" o:spid="_x0000_s1144" style="position:absolute;left:9775;top:4197;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300 cds</w:t>
                          </w:r>
                        </w:p>
                      </w:txbxContent>
                    </v:textbox>
                  </v:rect>
                  <v:rect id="Rectangle 121" o:spid="_x0000_s1145" style="position:absolute;left:650;top:4456;width:38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 xml:space="preserve">Yuca </w:t>
                          </w:r>
                        </w:p>
                      </w:txbxContent>
                    </v:textbox>
                  </v:rect>
                  <v:rect id="Rectangle 122" o:spid="_x0000_s1146" style="position:absolute;left:2139;top:4456;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 cds</w:t>
                          </w:r>
                        </w:p>
                      </w:txbxContent>
                    </v:textbox>
                  </v:rect>
                  <v:rect id="Rectangle 123" o:spid="_x0000_s1147" style="position:absolute;left:5418;top:445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100 cds</w:t>
                          </w:r>
                        </w:p>
                      </w:txbxContent>
                    </v:textbox>
                  </v:rect>
                  <v:rect id="Rectangle 124" o:spid="_x0000_s1148" style="position:absolute;left:6733;top:4456;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31.75 cds</w:t>
                          </w:r>
                        </w:p>
                      </w:txbxContent>
                    </v:textbox>
                  </v:rect>
                  <v:rect id="Rectangle 125" o:spid="_x0000_s1149" style="position:absolute;left:8222;top:4456;width:89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(68.25 cds)</w:t>
                          </w:r>
                        </w:p>
                      </w:txbxContent>
                    </v:textbox>
                  </v:rect>
                  <v:rect id="Rectangle 126" o:spid="_x0000_s1150" style="position:absolute;left:9775;top:445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100 cds</w:t>
                          </w:r>
                        </w:p>
                      </w:txbxContent>
                    </v:textbox>
                  </v:rect>
                  <v:rect id="Rectangle 127" o:spid="_x0000_s1151" style="position:absolute;left:586;top:4715;width:50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 xml:space="preserve">Yautía </w:t>
                          </w:r>
                        </w:p>
                      </w:txbxContent>
                    </v:textbox>
                  </v:rect>
                  <v:rect id="Rectangle 128" o:spid="_x0000_s1152" style="position:absolute;left:2139;top:4715;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50 cds</w:t>
                          </w:r>
                        </w:p>
                      </w:txbxContent>
                    </v:textbox>
                  </v:rect>
                  <v:rect id="Rectangle 129" o:spid="_x0000_s1153" style="position:absolute;left:3327;top:4715;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25 cds</w:t>
                          </w:r>
                        </w:p>
                      </w:txbxContent>
                    </v:textbox>
                  </v:rect>
                  <v:rect id="Rectangle 130" o:spid="_x0000_s1154" style="position:absolute;left:4262;top:4715;width:63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(25 cds)</w:t>
                          </w:r>
                        </w:p>
                      </w:txbxContent>
                    </v:textbox>
                  </v:rect>
                  <v:rect id="Rectangle 131" o:spid="_x0000_s1155" style="position:absolute;left:5418;top:4715;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100 cds</w:t>
                          </w:r>
                        </w:p>
                      </w:txbxContent>
                    </v:textbox>
                  </v:rect>
                  <v:rect id="Rectangle 132" o:spid="_x0000_s1156" style="position:absolute;left:6733;top:4715;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103.5 cds</w:t>
                          </w:r>
                        </w:p>
                      </w:txbxContent>
                    </v:textbox>
                  </v:rect>
                  <v:rect id="Rectangle 133" o:spid="_x0000_s1157" style="position:absolute;left:8365;top:4715;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w:t>
                          </w:r>
                        </w:p>
                      </w:txbxContent>
                    </v:textbox>
                  </v:rect>
                  <v:rect id="Rectangle 134" o:spid="_x0000_s1158" style="position:absolute;left:8444;top:4715;width:57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3.5 cds</w:t>
                          </w:r>
                        </w:p>
                      </w:txbxContent>
                    </v:textbox>
                  </v:rect>
                  <v:rect id="Rectangle 135" o:spid="_x0000_s1159" style="position:absolute;left:9775;top:4715;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150 cds</w:t>
                          </w:r>
                        </w:p>
                      </w:txbxContent>
                    </v:textbox>
                  </v:rect>
                  <v:rect id="Rectangle 136" o:spid="_x0000_s1160" style="position:absolute;left:570;top:4974;width:53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 xml:space="preserve">Batata </w:t>
                          </w:r>
                        </w:p>
                      </w:txbxContent>
                    </v:textbox>
                  </v:rect>
                  <v:rect id="Rectangle 137" o:spid="_x0000_s1161" style="position:absolute;left:2139;top:497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 cds</w:t>
                          </w:r>
                        </w:p>
                      </w:txbxContent>
                    </v:textbox>
                  </v:rect>
                  <v:rect id="Rectangle 138" o:spid="_x0000_s1162" style="position:absolute;left:3295;top:4974;width:57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4.2 cds</w:t>
                          </w:r>
                        </w:p>
                      </w:txbxContent>
                    </v:textbox>
                  </v:rect>
                  <v:rect id="Rectangle 139" o:spid="_x0000_s1163" style="position:absolute;left:4182;top:4974;width:78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(45.8 cds)</w:t>
                          </w:r>
                        </w:p>
                      </w:txbxContent>
                    </v:textbox>
                  </v:rect>
                  <v:rect id="Rectangle 140" o:spid="_x0000_s1164" style="position:absolute;left:5497;top:4974;width:47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70cds</w:t>
                          </w:r>
                        </w:p>
                      </w:txbxContent>
                    </v:textbox>
                  </v:rect>
                  <v:rect id="Rectangle 141" o:spid="_x0000_s1165" style="position:absolute;left:6733;top:4974;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57.25 cds</w:t>
                          </w:r>
                        </w:p>
                      </w:txbxContent>
                    </v:textbox>
                  </v:rect>
                  <v:rect id="Rectangle 142" o:spid="_x0000_s1166" style="position:absolute;left:8222;top:4974;width:89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(12.75 cds)</w:t>
                          </w:r>
                        </w:p>
                      </w:txbxContent>
                    </v:textbox>
                  </v:rect>
                  <v:rect id="Rectangle 143" o:spid="_x0000_s1167" style="position:absolute;left:9775;top:4974;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100 cds</w:t>
                          </w:r>
                        </w:p>
                      </w:txbxContent>
                    </v:textbox>
                  </v:rect>
                  <v:rect id="Rectangle 144" o:spid="_x0000_s1168" style="position:absolute;left:459;top:5233;width:704;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 xml:space="preserve">Malanga </w:t>
                          </w:r>
                        </w:p>
                      </w:txbxContent>
                    </v:textbox>
                  </v:rect>
                  <v:rect id="Rectangle 145" o:spid="_x0000_s1169" style="position:absolute;left:2139;top:5233;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 cds</w:t>
                          </w:r>
                        </w:p>
                      </w:txbxContent>
                    </v:textbox>
                  </v:rect>
                  <v:rect id="Rectangle 146" o:spid="_x0000_s1170" style="position:absolute;left:5466;top:5233;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40 cds</w:t>
                          </w:r>
                        </w:p>
                      </w:txbxContent>
                    </v:textbox>
                  </v:rect>
                  <v:rect id="Rectangle 147" o:spid="_x0000_s1171" style="position:absolute;left:6844;top:5233;width:57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9.5 cds</w:t>
                          </w:r>
                        </w:p>
                      </w:txbxContent>
                    </v:textbox>
                  </v:rect>
                  <v:rect id="Rectangle 148" o:spid="_x0000_s1172" style="position:absolute;left:8270;top:5233;width:78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(30.5 cds)</w:t>
                          </w:r>
                        </w:p>
                      </w:txbxContent>
                    </v:textbox>
                  </v:rect>
                  <v:rect id="Rectangle 149" o:spid="_x0000_s1173" style="position:absolute;left:9822;top:5233;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40 cds</w:t>
                          </w:r>
                        </w:p>
                      </w:txbxContent>
                    </v:textbox>
                  </v:rect>
                  <v:rect id="Rectangle 150" o:spid="_x0000_s1174" style="position:absolute;left:650;top:5492;width:37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Apio</w:t>
                          </w:r>
                        </w:p>
                      </w:txbxContent>
                    </v:textbox>
                  </v:rect>
                  <v:rect id="Rectangle 151" o:spid="_x0000_s1175" style="position:absolute;left:6876;top:5492;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12 cds</w:t>
                          </w:r>
                        </w:p>
                      </w:txbxContent>
                    </v:textbox>
                  </v:rect>
                  <v:rect id="Rectangle 152" o:spid="_x0000_s1176" style="position:absolute;left:9822;top:5492;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 cds</w:t>
                          </w:r>
                        </w:p>
                      </w:txbxContent>
                    </v:textbox>
                  </v:rect>
                  <v:rect id="Rectangle 153" o:spid="_x0000_s1177" style="position:absolute;left:459;top:5751;width:704;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Tomates</w:t>
                          </w:r>
                        </w:p>
                      </w:txbxContent>
                    </v:textbox>
                  </v:rect>
                  <v:rect id="Rectangle 154" o:spid="_x0000_s1178" style="position:absolute;left:2075;top:5751;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895EA9" w:rsidRDefault="00895EA9" w:rsidP="00E618B1">
                          <w:r>
                            <w:rPr>
                              <w:rFonts w:ascii="Arial" w:hAnsi="Arial" w:cs="Arial"/>
                              <w:color w:val="000000"/>
                              <w:sz w:val="20"/>
                              <w:szCs w:val="20"/>
                            </w:rPr>
                            <w:t>20 cds</w:t>
                          </w:r>
                        </w:p>
                      </w:txbxContent>
                    </v:textbox>
                  </v:rect>
                  <v:rect id="Rectangle 155" o:spid="_x0000_s1179" style="position:absolute;left:5466;top:5751;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 cds</w:t>
                          </w:r>
                        </w:p>
                      </w:txbxContent>
                    </v:textbox>
                  </v:rect>
                  <v:rect id="Rectangle 156" o:spid="_x0000_s1180" style="position:absolute;left:6733;top:5751;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630.7 cds</w:t>
                          </w:r>
                        </w:p>
                      </w:txbxContent>
                    </v:textbox>
                  </v:rect>
                  <v:rect id="Rectangle 157" o:spid="_x0000_s1181" style="position:absolute;left:8254;top:5751;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w:t>
                          </w:r>
                        </w:p>
                      </w:txbxContent>
                    </v:textbox>
                  </v:rect>
                  <v:rect id="Rectangle 158" o:spid="_x0000_s1182" style="position:absolute;left:8333;top:5751;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590.7 cds</w:t>
                          </w:r>
                        </w:p>
                      </w:txbxContent>
                    </v:textbox>
                  </v:rect>
                  <v:rect id="Rectangle 159" o:spid="_x0000_s1183" style="position:absolute;left:9775;top:5751;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600 cds</w:t>
                          </w:r>
                        </w:p>
                      </w:txbxContent>
                    </v:textbox>
                  </v:rect>
                  <v:rect id="Rectangle 160" o:spid="_x0000_s1184" style="position:absolute;left:507;top:6010;width:60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Cebolla</w:t>
                          </w:r>
                        </w:p>
                      </w:txbxContent>
                    </v:textbox>
                  </v:rect>
                  <v:rect id="Rectangle 161" o:spid="_x0000_s1185" style="position:absolute;left:2361;top:6010;width:1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895EA9" w:rsidRDefault="00895EA9" w:rsidP="00E618B1">
                          <w:r>
                            <w:rPr>
                              <w:rFonts w:ascii="Arial" w:hAnsi="Arial" w:cs="Arial"/>
                              <w:color w:val="000000"/>
                              <w:sz w:val="20"/>
                              <w:szCs w:val="20"/>
                            </w:rPr>
                            <w:t>0</w:t>
                          </w:r>
                        </w:p>
                      </w:txbxContent>
                    </v:textbox>
                  </v:rect>
                  <v:rect id="Rectangle 162" o:spid="_x0000_s1186" style="position:absolute;left:5418;top:601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100 cds</w:t>
                          </w:r>
                        </w:p>
                      </w:txbxContent>
                    </v:textbox>
                  </v:rect>
                  <v:rect id="Rectangle 163" o:spid="_x0000_s1187" style="position:absolute;left:6812;top:601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131 cds</w:t>
                          </w:r>
                        </w:p>
                      </w:txbxContent>
                    </v:textbox>
                  </v:rect>
                  <v:rect id="Rectangle 164" o:spid="_x0000_s1188" style="position:absolute;left:8396;top:6010;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w:t>
                          </w:r>
                        </w:p>
                      </w:txbxContent>
                    </v:textbox>
                  </v:rect>
                  <v:rect id="Rectangle 165" o:spid="_x0000_s1189" style="position:absolute;left:8476;top:6010;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31 cds</w:t>
                          </w:r>
                        </w:p>
                      </w:txbxContent>
                    </v:textbox>
                  </v:rect>
                  <v:rect id="Rectangle 166" o:spid="_x0000_s1190" style="position:absolute;left:9775;top:601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150 cds</w:t>
                          </w:r>
                        </w:p>
                      </w:txbxContent>
                    </v:textbox>
                  </v:rect>
                  <v:rect id="Rectangle 167" o:spid="_x0000_s1191" style="position:absolute;left:412;top:6321;width:76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Gandules</w:t>
                          </w:r>
                        </w:p>
                      </w:txbxContent>
                    </v:textbox>
                  </v:rect>
                  <v:rect id="Rectangle 168" o:spid="_x0000_s1192" style="position:absolute;left:5466;top:6373;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70 cds</w:t>
                          </w:r>
                        </w:p>
                      </w:txbxContent>
                    </v:textbox>
                  </v:rect>
                  <v:rect id="Rectangle 169" o:spid="_x0000_s1193" style="position:absolute;left:6780;top:6373;width:673;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78.5 cds</w:t>
                          </w:r>
                        </w:p>
                      </w:txbxContent>
                    </v:textbox>
                  </v:rect>
                  <v:rect id="Rectangle 170" o:spid="_x0000_s1194" style="position:absolute;left:8365;top:6373;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w:t>
                          </w:r>
                        </w:p>
                      </w:txbxContent>
                    </v:textbox>
                  </v:rect>
                  <v:rect id="Rectangle 171" o:spid="_x0000_s1195" style="position:absolute;left:8444;top:6373;width:57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8.5 cds</w:t>
                          </w:r>
                        </w:p>
                      </w:txbxContent>
                    </v:textbox>
                  </v:rect>
                  <v:rect id="Rectangle 172" o:spid="_x0000_s1196" style="position:absolute;left:9775;top:6373;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100 cds</w:t>
                          </w:r>
                        </w:p>
                      </w:txbxContent>
                    </v:textbox>
                  </v:rect>
                  <v:rect id="Rectangle 173" o:spid="_x0000_s1197" style="position:absolute;left:285;top:6658;width:98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Habichuelas</w:t>
                          </w:r>
                        </w:p>
                      </w:txbxContent>
                    </v:textbox>
                  </v:rect>
                  <v:rect id="Rectangle 174" o:spid="_x0000_s1198" style="position:absolute;left:5402;top:6671;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895EA9" w:rsidRDefault="00895EA9" w:rsidP="00E618B1">
                          <w:r>
                            <w:rPr>
                              <w:rFonts w:ascii="Arial" w:hAnsi="Arial" w:cs="Arial"/>
                              <w:color w:val="000000"/>
                              <w:sz w:val="20"/>
                              <w:szCs w:val="20"/>
                            </w:rPr>
                            <w:t>50 cds</w:t>
                          </w:r>
                        </w:p>
                      </w:txbxContent>
                    </v:textbox>
                  </v:rect>
                  <v:rect id="Rectangle 175" o:spid="_x0000_s1199" style="position:absolute;left:6670;top:6697;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109.25 cds</w:t>
                          </w:r>
                        </w:p>
                      </w:txbxContent>
                    </v:textbox>
                  </v:rect>
                  <v:rect id="Rectangle 176" o:spid="_x0000_s1200" style="position:absolute;left:8254;top:6697;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w:t>
                          </w:r>
                        </w:p>
                      </w:txbxContent>
                    </v:textbox>
                  </v:rect>
                  <v:rect id="Rectangle 177" o:spid="_x0000_s1201" style="position:absolute;left:8333;top:6697;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59.25 cds</w:t>
                          </w:r>
                        </w:p>
                      </w:txbxContent>
                    </v:textbox>
                  </v:rect>
                  <v:rect id="Rectangle 178" o:spid="_x0000_s1202" style="position:absolute;left:9775;top:6697;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150 cds</w:t>
                          </w:r>
                        </w:p>
                      </w:txbxContent>
                    </v:textbox>
                  </v:rect>
                  <v:rect id="Rectangle 179" o:spid="_x0000_s1203" style="position:absolute;left:380;top:6956;width:81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Pimientos</w:t>
                          </w:r>
                        </w:p>
                      </w:txbxContent>
                    </v:textbox>
                  </v:rect>
                  <v:rect id="Rectangle 180" o:spid="_x0000_s1204" style="position:absolute;left:3295;top:6956;width:57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3.5 cds</w:t>
                          </w:r>
                        </w:p>
                      </w:txbxContent>
                    </v:textbox>
                  </v:rect>
                  <v:rect id="Rectangle 181" o:spid="_x0000_s1205" style="position:absolute;left:5466;top:6956;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35 cds</w:t>
                          </w:r>
                        </w:p>
                      </w:txbxContent>
                    </v:textbox>
                  </v:rect>
                  <v:rect id="Rectangle 182" o:spid="_x0000_s1206" style="position:absolute;left:6733;top:6956;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137.5 cds</w:t>
                          </w:r>
                        </w:p>
                      </w:txbxContent>
                    </v:textbox>
                  </v:rect>
                  <v:rect id="Rectangle 183" o:spid="_x0000_s1207" style="position:absolute;left:8254;top:6956;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w:t>
                          </w:r>
                        </w:p>
                      </w:txbxContent>
                    </v:textbox>
                  </v:rect>
                  <v:rect id="Rectangle 184" o:spid="_x0000_s1208" style="position:absolute;left:8333;top:6956;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102.5 cds</w:t>
                          </w:r>
                        </w:p>
                      </w:txbxContent>
                    </v:textbox>
                  </v:rect>
                  <v:rect id="Rectangle 185" o:spid="_x0000_s1209" style="position:absolute;left:9775;top:6956;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150 cds</w:t>
                          </w:r>
                        </w:p>
                      </w:txbxContent>
                    </v:textbox>
                  </v:rect>
                  <v:rect id="Rectangle 186" o:spid="_x0000_s1210" style="position:absolute;left:650;top:7215;width:39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Maiz</w:t>
                          </w:r>
                        </w:p>
                      </w:txbxContent>
                    </v:textbox>
                  </v:rect>
                  <v:rect id="Rectangle 187" o:spid="_x0000_s1211" style="position:absolute;left:5402;top:7215;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895EA9" w:rsidRDefault="00895EA9" w:rsidP="00E618B1">
                          <w:r>
                            <w:rPr>
                              <w:rFonts w:ascii="Arial" w:hAnsi="Arial" w:cs="Arial"/>
                              <w:color w:val="000000"/>
                              <w:sz w:val="20"/>
                              <w:szCs w:val="20"/>
                            </w:rPr>
                            <w:t>30 cds</w:t>
                          </w:r>
                        </w:p>
                      </w:txbxContent>
                    </v:textbox>
                  </v:rect>
                  <v:rect id="Rectangle 188" o:spid="_x0000_s1212" style="position:absolute;left:6876;top:7215;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20 cds</w:t>
                          </w:r>
                        </w:p>
                      </w:txbxContent>
                    </v:textbox>
                  </v:rect>
                  <v:rect id="Rectangle 189" o:spid="_x0000_s1213" style="position:absolute;left:8365;top:7215;width:63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 cds)</w:t>
                          </w:r>
                        </w:p>
                      </w:txbxContent>
                    </v:textbox>
                  </v:rect>
                  <v:rect id="Rectangle 190" o:spid="_x0000_s1214" style="position:absolute;left:9822;top:7215;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30 cds</w:t>
                          </w:r>
                        </w:p>
                      </w:txbxContent>
                    </v:textbox>
                  </v:rect>
                  <v:rect id="Rectangle 191" o:spid="_x0000_s1215" style="position:absolute;left:491;top:7474;width:6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Repollo</w:t>
                          </w:r>
                        </w:p>
                      </w:txbxContent>
                    </v:textbox>
                  </v:rect>
                  <v:rect id="Rectangle 192" o:spid="_x0000_s1216" style="position:absolute;left:2075;top:7474;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895EA9" w:rsidRDefault="00895EA9" w:rsidP="00E618B1">
                          <w:r>
                            <w:rPr>
                              <w:rFonts w:ascii="Arial" w:hAnsi="Arial" w:cs="Arial"/>
                              <w:color w:val="000000"/>
                              <w:sz w:val="20"/>
                              <w:szCs w:val="20"/>
                            </w:rPr>
                            <w:t>10 cds</w:t>
                          </w:r>
                        </w:p>
                      </w:txbxContent>
                    </v:textbox>
                  </v:rect>
                  <v:rect id="Rectangle 193" o:spid="_x0000_s1217" style="position:absolute;left:3327;top:747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 cds</w:t>
                          </w:r>
                        </w:p>
                      </w:txbxContent>
                    </v:textbox>
                  </v:rect>
                  <v:rect id="Rectangle 194" o:spid="_x0000_s1218" style="position:absolute;left:5466;top:747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 cds</w:t>
                          </w:r>
                        </w:p>
                      </w:txbxContent>
                    </v:textbox>
                  </v:rect>
                  <v:rect id="Rectangle 195" o:spid="_x0000_s1219" style="position:absolute;left:6876;top:747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11 cds</w:t>
                          </w:r>
                        </w:p>
                      </w:txbxContent>
                    </v:textbox>
                  </v:rect>
                  <v:rect id="Rectangle 196" o:spid="_x0000_s1220" style="position:absolute;left:8460;top:7474;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895EA9" w:rsidRDefault="00895EA9" w:rsidP="00E618B1">
                          <w:r>
                            <w:rPr>
                              <w:rFonts w:cs="Calibri"/>
                              <w:color w:val="000000"/>
                              <w:sz w:val="20"/>
                              <w:szCs w:val="20"/>
                            </w:rPr>
                            <w:t>?</w:t>
                          </w:r>
                        </w:p>
                      </w:txbxContent>
                    </v:textbox>
                  </v:rect>
                  <v:rect id="Rectangle 197" o:spid="_x0000_s1221" style="position:absolute;left:8539;top:7474;width:41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 cds</w:t>
                          </w:r>
                        </w:p>
                      </w:txbxContent>
                    </v:textbox>
                  </v:rect>
                  <v:rect id="Rectangle 198" o:spid="_x0000_s1222" style="position:absolute;left:9822;top:7474;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 cds</w:t>
                          </w:r>
                        </w:p>
                      </w:txbxContent>
                    </v:textbox>
                  </v:rect>
                  <v:rect id="Rectangle 199" o:spid="_x0000_s1223" style="position:absolute;left:475;top:7733;width:66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Lechuga</w:t>
                          </w:r>
                        </w:p>
                      </w:txbxContent>
                    </v:textbox>
                  </v:rect>
                  <v:rect id="Rectangle 200" o:spid="_x0000_s1224" style="position:absolute;left:1806;top:7733;width:10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895EA9" w:rsidRDefault="00895EA9" w:rsidP="00E618B1">
                          <w:r>
                            <w:rPr>
                              <w:rFonts w:ascii="Arial" w:hAnsi="Arial" w:cs="Arial"/>
                              <w:color w:val="000000"/>
                              <w:sz w:val="20"/>
                              <w:szCs w:val="20"/>
                            </w:rPr>
                            <w:t>10 unidades</w:t>
                          </w:r>
                        </w:p>
                      </w:txbxContent>
                    </v:textbox>
                  </v:rect>
                  <v:rect id="Rectangle 201" o:spid="_x0000_s1225" style="position:absolute;left:5371;top:7733;width:65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11 unid.</w:t>
                          </w:r>
                        </w:p>
                      </w:txbxContent>
                    </v:textbox>
                  </v:rect>
                  <v:rect id="Rectangle 202" o:spid="_x0000_s1226" style="position:absolute;left:6860;top:7733;width:51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5 und.</w:t>
                          </w:r>
                        </w:p>
                      </w:txbxContent>
                    </v:textbox>
                  </v:rect>
                  <v:rect id="Rectangle 203" o:spid="_x0000_s1227" style="position:absolute;left:8317;top:7733;width:68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(6 unid.)</w:t>
                          </w:r>
                        </w:p>
                      </w:txbxContent>
                    </v:textbox>
                  </v:rect>
                  <v:rect id="Rectangle 204" o:spid="_x0000_s1228" style="position:absolute;left:9727;top:7733;width:65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11 unid.</w:t>
                          </w:r>
                        </w:p>
                      </w:txbxContent>
                    </v:textbox>
                  </v:rect>
                </v:group>
                <v:group id="Group 406" o:spid="_x0000_s1229" style="position:absolute;left:101;width:68104;height:65405" coordsize="10725,1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6" o:spid="_x0000_s1230" style="position:absolute;left:380;top:7992;width:781;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Pepinillos</w:t>
                          </w:r>
                        </w:p>
                      </w:txbxContent>
                    </v:textbox>
                  </v:rect>
                  <v:rect id="Rectangle 207" o:spid="_x0000_s1231" style="position:absolute;left:2075;top:7992;width:59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895EA9" w:rsidRDefault="00895EA9" w:rsidP="00E618B1">
                          <w:r>
                            <w:rPr>
                              <w:rFonts w:ascii="Arial" w:hAnsi="Arial" w:cs="Arial"/>
                              <w:color w:val="000000"/>
                              <w:sz w:val="20"/>
                              <w:szCs w:val="20"/>
                            </w:rPr>
                            <w:t>10 cds</w:t>
                          </w:r>
                        </w:p>
                      </w:txbxContent>
                    </v:textbox>
                  </v:rect>
                  <v:rect id="Rectangle 208" o:spid="_x0000_s1232" style="position:absolute;left:3327;top:7992;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10 cds</w:t>
                          </w:r>
                        </w:p>
                      </w:txbxContent>
                    </v:textbox>
                  </v:rect>
                  <v:rect id="Rectangle 209" o:spid="_x0000_s1233" style="position:absolute;left:5529;top:7992;width:41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 cds</w:t>
                          </w:r>
                        </w:p>
                      </w:txbxContent>
                    </v:textbox>
                  </v:rect>
                  <v:rect id="Rectangle 210" o:spid="_x0000_s1234" style="position:absolute;left:6733;top:7992;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128.2 cds</w:t>
                          </w:r>
                        </w:p>
                      </w:txbxContent>
                    </v:textbox>
                  </v:rect>
                  <v:rect id="Rectangle 211" o:spid="_x0000_s1235" style="position:absolute;left:8254;top:7992;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w:t>
                          </w:r>
                        </w:p>
                      </w:txbxContent>
                    </v:textbox>
                  </v:rect>
                  <v:rect id="Rectangle 212" o:spid="_x0000_s1236" style="position:absolute;left:8333;top:7992;width:77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123.2 cds</w:t>
                          </w:r>
                        </w:p>
                      </w:txbxContent>
                    </v:textbox>
                  </v:rect>
                  <v:rect id="Rectangle 213" o:spid="_x0000_s1237" style="position:absolute;left:9695;top:7992;width:7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895EA9" w:rsidRDefault="00895EA9" w:rsidP="00E618B1">
                          <w:r>
                            <w:rPr>
                              <w:rFonts w:ascii="Arial" w:hAnsi="Arial" w:cs="Arial"/>
                              <w:color w:val="000000"/>
                              <w:sz w:val="20"/>
                              <w:szCs w:val="20"/>
                            </w:rPr>
                            <w:t>140 cds</w:t>
                          </w:r>
                        </w:p>
                      </w:txbxContent>
                    </v:textbox>
                  </v:rect>
                  <v:rect id="Rectangle 214" o:spid="_x0000_s1238" style="position:absolute;left:650;top:8251;width:36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Café</w:t>
                          </w:r>
                        </w:p>
                      </w:txbxContent>
                    </v:textbox>
                  </v:rect>
                  <v:rect id="Rectangle 215" o:spid="_x0000_s1239" style="position:absolute;left:1949;top:8251;width:8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895EA9" w:rsidRDefault="00895EA9" w:rsidP="00E618B1">
                          <w:r>
                            <w:rPr>
                              <w:rFonts w:ascii="Arial" w:hAnsi="Arial" w:cs="Arial"/>
                              <w:color w:val="000000"/>
                              <w:sz w:val="20"/>
                              <w:szCs w:val="20"/>
                            </w:rPr>
                            <w:t>3800 cds</w:t>
                          </w:r>
                        </w:p>
                      </w:txbxContent>
                    </v:textbox>
                  </v:rect>
                  <v:rect id="Rectangle 216" o:spid="_x0000_s1240" style="position:absolute;left:3216;top:8251;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2754 cds</w:t>
                          </w:r>
                        </w:p>
                      </w:txbxContent>
                    </v:textbox>
                  </v:rect>
                  <v:rect id="Rectangle 217" o:spid="_x0000_s1241" style="position:absolute;left:4151;top:8251;width:84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(1046 cds)</w:t>
                          </w:r>
                        </w:p>
                      </w:txbxContent>
                    </v:textbox>
                  </v:rect>
                  <v:rect id="Rectangle 218" o:spid="_x0000_s1242" style="position:absolute;left:5355;top:8251;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5200 cds</w:t>
                          </w:r>
                        </w:p>
                      </w:txbxContent>
                    </v:textbox>
                  </v:rect>
                  <v:rect id="Rectangle 219" o:spid="_x0000_s1243" style="position:absolute;left:6939;top:8251;width:41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3269</w:t>
                          </w:r>
                        </w:p>
                      </w:txbxContent>
                    </v:textbox>
                  </v:rect>
                  <v:rect id="Rectangle 220" o:spid="_x0000_s1244" style="position:absolute;left:8254;top:8251;width:84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(1931 cds)</w:t>
                          </w:r>
                        </w:p>
                      </w:txbxContent>
                    </v:textbox>
                  </v:rect>
                  <v:rect id="Rectangle 221" o:spid="_x0000_s1245" style="position:absolute;left:9711;top:8251;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5200 cds</w:t>
                          </w:r>
                        </w:p>
                      </w:txbxContent>
                    </v:textbox>
                  </v:rect>
                  <v:rect id="Rectangle 222" o:spid="_x0000_s1246" style="position:absolute;left:254;top:8511;width:101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Caña/mieles</w:t>
                          </w:r>
                        </w:p>
                      </w:txbxContent>
                    </v:textbox>
                  </v:rect>
                  <v:rect id="Rectangle 223" o:spid="_x0000_s1247" style="position:absolute;left:1949;top:8511;width:8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895EA9" w:rsidRDefault="00895EA9" w:rsidP="00E618B1">
                          <w:r>
                            <w:rPr>
                              <w:rFonts w:ascii="Arial" w:hAnsi="Arial" w:cs="Arial"/>
                              <w:color w:val="000000"/>
                              <w:sz w:val="20"/>
                              <w:szCs w:val="20"/>
                            </w:rPr>
                            <w:t>1000 cds</w:t>
                          </w:r>
                        </w:p>
                      </w:txbxContent>
                    </v:textbox>
                  </v:rect>
                  <v:rect id="Rectangle 224" o:spid="_x0000_s1248" style="position:absolute;left:3279;top:8511;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525 cds</w:t>
                          </w:r>
                        </w:p>
                      </w:txbxContent>
                    </v:textbox>
                  </v:rect>
                  <v:rect id="Rectangle 225" o:spid="_x0000_s1249" style="position:absolute;left:4214;top:8511;width:73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(475 cds)</w:t>
                          </w:r>
                        </w:p>
                      </w:txbxContent>
                    </v:textbox>
                  </v:rect>
                  <v:rect id="Rectangle 226" o:spid="_x0000_s1250" style="position:absolute;left:5355;top:8511;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895EA9" w:rsidRDefault="00895EA9" w:rsidP="00E618B1">
                          <w:r>
                            <w:rPr>
                              <w:rFonts w:cs="Calibri"/>
                              <w:color w:val="000000"/>
                              <w:sz w:val="20"/>
                              <w:szCs w:val="20"/>
                            </w:rPr>
                            <w:t>4000 cds</w:t>
                          </w:r>
                        </w:p>
                      </w:txbxContent>
                    </v:textbox>
                  </v:rect>
                  <v:rect id="Rectangle 227" o:spid="_x0000_s1251" style="position:absolute;left:6812;top:8511;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321 cds</w:t>
                          </w:r>
                        </w:p>
                      </w:txbxContent>
                    </v:textbox>
                  </v:rect>
                  <v:rect id="Rectangle 228" o:spid="_x0000_s1252" style="position:absolute;left:8254;top:8511;width:84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(3679 cds)</w:t>
                          </w:r>
                        </w:p>
                      </w:txbxContent>
                    </v:textbox>
                  </v:rect>
                  <v:rect id="Rectangle 229" o:spid="_x0000_s1253" style="position:absolute;left:9632;top:8511;width:81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895EA9" w:rsidRDefault="00895EA9" w:rsidP="00E618B1">
                          <w:r>
                            <w:rPr>
                              <w:rFonts w:ascii="Arial" w:hAnsi="Arial" w:cs="Arial"/>
                              <w:color w:val="000000"/>
                              <w:sz w:val="20"/>
                              <w:szCs w:val="20"/>
                            </w:rPr>
                            <w:t>3679 cds</w:t>
                          </w:r>
                        </w:p>
                      </w:txbxContent>
                    </v:textbox>
                  </v:rect>
                  <v:rect id="Rectangle 230" o:spid="_x0000_s1254" style="position:absolute;left:586;top:8770;width:48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Cacao</w:t>
                          </w:r>
                        </w:p>
                      </w:txbxContent>
                    </v:textbox>
                  </v:rect>
                  <v:rect id="Rectangle 231" o:spid="_x0000_s1255" style="position:absolute;left:5418;top:877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500 cds</w:t>
                          </w:r>
                        </w:p>
                      </w:txbxContent>
                    </v:textbox>
                  </v:rect>
                  <v:rect id="Rectangle 232" o:spid="_x0000_s1256" style="position:absolute;left:6923;top:8770;width:41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 cds</w:t>
                          </w:r>
                        </w:p>
                      </w:txbxContent>
                    </v:textbox>
                  </v:rect>
                  <v:rect id="Rectangle 233" o:spid="_x0000_s1257" style="position:absolute;left:8301;top:8770;width:73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(499 cds)</w:t>
                          </w:r>
                        </w:p>
                      </w:txbxContent>
                    </v:textbox>
                  </v:rect>
                  <v:rect id="Rectangle 234" o:spid="_x0000_s1258" style="position:absolute;left:9822;top:8770;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 cds</w:t>
                          </w:r>
                        </w:p>
                      </w:txbxContent>
                    </v:textbox>
                  </v:rect>
                  <v:rect id="Rectangle 235" o:spid="_x0000_s1259" style="position:absolute;left:333;top:9029;width:894;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Sorgo,maiz</w:t>
                          </w:r>
                        </w:p>
                      </w:txbxContent>
                    </v:textbox>
                  </v:rect>
                  <v:rect id="Rectangle 236" o:spid="_x0000_s1260" style="position:absolute;left:5418;top:9029;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500 cds</w:t>
                          </w:r>
                        </w:p>
                      </w:txbxContent>
                    </v:textbox>
                  </v:rect>
                  <v:rect id="Rectangle 237" o:spid="_x0000_s1261" style="position:absolute;left:6670;top:9029;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1879.4 cds</w:t>
                          </w:r>
                        </w:p>
                      </w:txbxContent>
                    </v:textbox>
                  </v:rect>
                  <v:rect id="Rectangle 238" o:spid="_x0000_s1262" style="position:absolute;left:8206;top:9029;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w:t>
                          </w:r>
                        </w:p>
                      </w:txbxContent>
                    </v:textbox>
                  </v:rect>
                  <v:rect id="Rectangle 239" o:spid="_x0000_s1263" style="position:absolute;left:8285;top:9029;width:878;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1379.4 cds</w:t>
                          </w:r>
                        </w:p>
                      </w:txbxContent>
                    </v:textbox>
                  </v:rect>
                  <v:rect id="Rectangle 240" o:spid="_x0000_s1264" style="position:absolute;left:9711;top:9029;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2000 cds</w:t>
                          </w:r>
                        </w:p>
                      </w:txbxContent>
                    </v:textbox>
                  </v:rect>
                  <v:rect id="Rectangle 241" o:spid="_x0000_s1265" style="position:absolute;left:475;top:9288;width:65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Forrajes</w:t>
                          </w:r>
                        </w:p>
                      </w:txbxContent>
                    </v:textbox>
                  </v:rect>
                  <v:rect id="Rectangle 242" o:spid="_x0000_s1266" style="position:absolute;left:2012;top:9301;width:7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895EA9" w:rsidRDefault="00895EA9" w:rsidP="00E618B1">
                          <w:r>
                            <w:rPr>
                              <w:rFonts w:ascii="Arial" w:hAnsi="Arial" w:cs="Arial"/>
                              <w:color w:val="000000"/>
                              <w:sz w:val="20"/>
                              <w:szCs w:val="20"/>
                            </w:rPr>
                            <w:t>500 cds</w:t>
                          </w:r>
                        </w:p>
                      </w:txbxContent>
                    </v:textbox>
                  </v:rect>
                  <v:rect id="Rectangle 243" o:spid="_x0000_s1267" style="position:absolute;left:5355;top:92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2000 cds</w:t>
                          </w:r>
                        </w:p>
                      </w:txbxContent>
                    </v:textbox>
                  </v:rect>
                  <v:rect id="Rectangle 244" o:spid="_x0000_s1268" style="position:absolute;left:6765;top:92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1350 cds</w:t>
                          </w:r>
                        </w:p>
                      </w:txbxContent>
                    </v:textbox>
                  </v:rect>
                  <v:rect id="Rectangle 245" o:spid="_x0000_s1269" style="position:absolute;left:8301;top:9288;width:73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(650 cds)</w:t>
                          </w:r>
                        </w:p>
                      </w:txbxContent>
                    </v:textbox>
                  </v:rect>
                  <v:rect id="Rectangle 246" o:spid="_x0000_s1270" style="position:absolute;left:9711;top:9288;width:719;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2000 cds</w:t>
                          </w:r>
                        </w:p>
                      </w:txbxContent>
                    </v:textbox>
                  </v:rect>
                  <v:rect id="Rectangle 247" o:spid="_x0000_s1271" style="position:absolute;left:459;top:9560;width:66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Semillas</w:t>
                          </w:r>
                        </w:p>
                      </w:txbxContent>
                    </v:textbox>
                  </v:rect>
                  <v:rect id="Rectangle 248" o:spid="_x0000_s1272" style="position:absolute;left:5418;top:956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895EA9" w:rsidRDefault="00895EA9" w:rsidP="00E618B1">
                          <w:r>
                            <w:rPr>
                              <w:rFonts w:cs="Calibri"/>
                              <w:color w:val="000000"/>
                              <w:sz w:val="20"/>
                              <w:szCs w:val="20"/>
                            </w:rPr>
                            <w:t>500 cds</w:t>
                          </w:r>
                        </w:p>
                      </w:txbxContent>
                    </v:textbox>
                  </v:rect>
                  <v:rect id="Rectangle 249" o:spid="_x0000_s1273" style="position:absolute;left:6622;top:9560;width:97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3030.66 cds</w:t>
                          </w:r>
                        </w:p>
                      </w:txbxContent>
                    </v:textbox>
                  </v:rect>
                  <v:rect id="Rectangle 250" o:spid="_x0000_s1274" style="position:absolute;left:8143;top:9560;width:93;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w:t>
                          </w:r>
                        </w:p>
                      </w:txbxContent>
                    </v:textbox>
                  </v:rect>
                  <v:rect id="Rectangle 251" o:spid="_x0000_s1275" style="position:absolute;left:8222;top:9560;width:97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2530.66 cds</w:t>
                          </w:r>
                        </w:p>
                      </w:txbxContent>
                    </v:textbox>
                  </v:rect>
                  <v:rect id="Rectangle 252" o:spid="_x0000_s1276" style="position:absolute;left:9775;top:9560;width:61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500 cds</w:t>
                          </w:r>
                        </w:p>
                      </w:txbxContent>
                    </v:textbox>
                  </v:rect>
                  <v:rect id="Rectangle 253" o:spid="_x0000_s1277" style="position:absolute;left:333;top:9819;width:93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Guanábana</w:t>
                          </w:r>
                        </w:p>
                      </w:txbxContent>
                    </v:textbox>
                  </v:rect>
                  <v:rect id="Rectangle 254" o:spid="_x0000_s1278" style="position:absolute;left:6923;top:9819;width:41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895EA9" w:rsidRDefault="00895EA9" w:rsidP="00E618B1">
                          <w:r>
                            <w:rPr>
                              <w:rFonts w:cs="Calibri"/>
                              <w:color w:val="000000"/>
                              <w:sz w:val="20"/>
                              <w:szCs w:val="20"/>
                            </w:rPr>
                            <w:t>5 cds</w:t>
                          </w:r>
                        </w:p>
                      </w:txbxContent>
                    </v:textbox>
                  </v:rect>
                  <v:rect id="Rectangle 255" o:spid="_x0000_s1279" style="position:absolute;left:9822;top:9819;width:51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895EA9" w:rsidRDefault="00895EA9" w:rsidP="00E618B1">
                          <w:r>
                            <w:rPr>
                              <w:rFonts w:cs="Calibri"/>
                              <w:color w:val="000000"/>
                              <w:sz w:val="20"/>
                              <w:szCs w:val="20"/>
                            </w:rPr>
                            <w:t>40 cds</w:t>
                          </w:r>
                        </w:p>
                      </w:txbxContent>
                    </v:textbox>
                  </v:rect>
                  <v:rect id="Rectangle 256" o:spid="_x0000_s1280" style="position:absolute;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M+cAA&#10;AADcAAAADwAAAGRycy9kb3ducmV2LnhtbERPy4rCMBTdC/MP4Q64EU0VKk41yjDMgO58zAdcmmtT&#10;bW5KErX69WYhuDyc92LV2UZcyYfasYLxKANBXDpdc6Xg//A3nIEIEVlj45gU3CnAavnRW2Ch3Y13&#10;dN3HSqQQDgUqMDG2hZShNGQxjFxLnLij8xZjgr6S2uMthdtGTrJsKi3WnBoMtvRjqDzvL1aBPG11&#10;LdvfqT8dB2f9ZTY5PnKl+p/d9xxEpC6+xS/3WiuY5G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cM+cAAAADcAAAADwAAAAAAAAAAAAAAAACYAgAAZHJzL2Rvd25y&#10;ZXYueG1sUEsFBgAAAAAEAAQA9QAAAIUDAAAAAA==&#10;" fillcolor="#d4d4d4" stroked="f"/>
                  <v:rect id="Rectangle 257" o:spid="_x0000_s1281" style="position:absolute;left:7937;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pYsMA&#10;AADcAAAADwAAAGRycy9kb3ducmV2LnhtbESP0WoCMRRE3wv9h3ALvhTNKqzo1ihFKtS3uvoBl811&#10;s7q5WZJUt369EQo+DjNzhlmsetuKC/nQOFYwHmUgiCunG64VHPab4QxEiMgaW8ek4I8CrJavLwss&#10;tLvyji5lrEWCcChQgYmxK6QMlSGLYeQ64uQdnbcYk/S11B6vCW5bOcmyqbTYcFow2NHaUHUuf60C&#10;efrRjey+pv50fD/rudnmeMuVGrz1nx8gIvXxGf5vf2sFk3w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pYsMAAADcAAAADwAAAAAAAAAAAAAAAACYAgAAZHJzL2Rv&#10;d25yZXYueG1sUEsFBgAAAAAEAAQA9QAAAIgDAAAAAA==&#10;" fillcolor="#d4d4d4" stroked="f"/>
                  <v:rect id="Rectangle 258" o:spid="_x0000_s1282" style="position:absolute;left:9505;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KQsEA&#10;AADcAAAADwAAAGRycy9kb3ducmV2LnhtbERP3WrCMBS+H/gO4Qi7GZpOsMxqWkQUtrvN+QCH5tj0&#10;JyclybTb0y8Xg11+fP+7arKDuJEPrWMFz8sMBHHtdMuNgsvnafECIkRkjYNjUvBNAapy9rDDQrs7&#10;f9DtHBuRQjgUqMDEOBZShtqQxbB0I3Hirs5bjAn6RmqP9xRuB7nKslxabDk1GBzpYKjuz19Wgeze&#10;dSvHY+6761OvN+ZtjT9rpR7n034LItIU/8V/7letYJW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ykLBAAAA3AAAAA8AAAAAAAAAAAAAAAAAmAIAAGRycy9kb3du&#10;cmV2LnhtbFBLBQYAAAAABAAEAPUAAACGAwAAAAA=&#10;" fillcolor="#d4d4d4" stroked="f"/>
                  <v:line id="Line 259" o:spid="_x0000_s1283" style="position:absolute;visibility:visible;mso-wrap-style:square" from="16,0" to="1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0" o:spid="_x0000_s1284" style="position:absolute;left:16;width:1070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261" o:spid="_x0000_s1285" style="position:absolute;left:10709;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UNcQA&#10;AADcAAAADwAAAGRycy9kb3ducmV2LnhtbESPUWvCMBSF34X9h3AHe5GZzmHZukYZMsG9qdsPuDS3&#10;TbW5KUnU6q9fBoKPh3POdzjlYrCdOJEPrWMFL5MMBHHldMuNgt+f1fMbiBCRNXaOScGFAizmD6MS&#10;C+3OvKXTLjYiQTgUqMDE2BdShsqQxTBxPXHyauctxiR9I7XHc4LbTk6zLJcWW04LBntaGqoOu6NV&#10;IPcb3cr+K/f7enzQ7+Z7hteZ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VDXEAAAA3AAAAA8AAAAAAAAAAAAAAAAAmAIAAGRycy9k&#10;b3ducmV2LnhtbFBLBQYAAAAABAAEAPUAAACJAwAAAAA=&#10;" fillcolor="#d4d4d4" stroked="f"/>
                  <v:line id="Line 262" o:spid="_x0000_s1286" style="position:absolute;visibility:visible;mso-wrap-style:square" from="0,0" to="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rect id="Rectangle 263" o:spid="_x0000_s1287" style="position:absolute;width:1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64" o:spid="_x0000_s1288" style="position:absolute;visibility:visible;mso-wrap-style:square" from="16,259" to="172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rect id="Rectangle 265" o:spid="_x0000_s1289" style="position:absolute;left:16;top:259;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rect id="Rectangle 266" o:spid="_x0000_s1290" style="position:absolute;left:1743;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GRMEA&#10;AADcAAAADwAAAGRycy9kb3ducmV2LnhtbERP3WrCMBS+H/gO4Qi7GZpOsMxqWkQUtrvN+QCH5tj0&#10;JyclybTb0y8Xg11+fP+7arKDuJEPrWMFz8sMBHHtdMuNgsvnafECIkRkjYNjUvBNAapy9rDDQrs7&#10;f9DtHBuRQjgUqMDEOBZShtqQxbB0I3Hirs5bjAn6RmqP9xRuB7nKslxabDk1GBzpYKjuz19Wgeze&#10;dSvHY+6761OvN+ZtjT9rpR7n034LItIU/8V/7letYJW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xkTBAAAA3AAAAA8AAAAAAAAAAAAAAAAAmAIAAGRycy9kb3du&#10;cmV2LnhtbFBLBQYAAAAABAAEAPUAAACGAwAAAAA=&#10;" fillcolor="#d4d4d4" stroked="f"/>
                  <v:line id="Line 267" o:spid="_x0000_s1291" style="position:absolute;visibility:visible;mso-wrap-style:square" from="1759,259" to="308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68" o:spid="_x0000_s1292" style="position:absolute;left:1759;top:259;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269" o:spid="_x0000_s1293" style="position:absolute;left:3105;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5BMQA&#10;AADcAAAADwAAAGRycy9kb3ducmV2LnhtbESPUWvCMBSF3wf+h3CFvYyZKqhbbRQZG+jbrPsBl+ba&#10;tDY3Jcm089ebwWCPh3POdzjFZrCduJAPjWMF00kGgrhyuuFawdfx4/kFRIjIGjvHpOCHAmzWo4cC&#10;c+2ufKBLGWuRIBxyVGBi7HMpQ2XIYpi4njh5J+ctxiR9LbXHa4LbTs6ybCEtNpwWDPb0Zqg6l99W&#10;gWw/dSP794VvT09n/Wr2c7zNlXocD9sViEhD/A//tXdawWw5hd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QTEAAAA3AAAAA8AAAAAAAAAAAAAAAAAmAIAAGRycy9k&#10;b3ducmV2LnhtbFBLBQYAAAAABAAEAPUAAACJAwAAAAA=&#10;" fillcolor="#d4d4d4" stroked="f"/>
                  <v:line id="Line 270" o:spid="_x0000_s1294" style="position:absolute;visibility:visible;mso-wrap-style:square" from="3121,259" to="410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XbcQAAADcAAAADwAAAGRycy9kb3ducmV2LnhtbESPT4vCMBTE7wt+h/AEb2tqQa3VKCIr&#10;7t7Wf+Dx0TzbYPNSmqzWb79ZWPA4zMxvmMWqs7W4U+uNYwWjYQKCuHDacKngdNy+ZyB8QNZYOyYF&#10;T/KwWvbeFphr9+A93Q+hFBHCPkcFVQhNLqUvKrLoh64hjt7VtRZDlG0pdYuPCLe1TJNkIi0ajgsV&#10;NrSpqLgdfqwC8z3Zjb+m59lZfuzC6JLdMmNPSg363XoOIlAXXuH/9qdWkE5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1dtxAAAANwAAAAPAAAAAAAAAAAA&#10;AAAAAKECAABkcnMvZG93bnJldi54bWxQSwUGAAAAAAQABAD5AAAAkgMAAAAA&#10;" strokeweight="0"/>
                  <v:rect id="Rectangle 271" o:spid="_x0000_s1295" style="position:absolute;left:3121;top:25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272" o:spid="_x0000_s1296" style="position:absolute;left:4119;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anMUA&#10;AADcAAAADwAAAGRycy9kb3ducmV2LnhtbESP3WoCMRSE7wu+QzhCb4pmlfq3bhQpFdo7a32Aw+a4&#10;2XVzsiSprn36plDo5TAz3zDFtretuJIPtWMFk3EGgrh0uuZKwelzP1qCCBFZY+uYFNwpwHYzeCgw&#10;1+7GH3Q9xkokCIccFZgYu1zKUBqyGMauI07e2XmLMUlfSe3xluC2ldMsm0uLNacFgx29GCovxy+r&#10;QDYHXcvude6b89NFr8z7DL9nSj0O+90aRKQ+/of/2m9awXTx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1qcxQAAANwAAAAPAAAAAAAAAAAAAAAAAJgCAABkcnMv&#10;ZG93bnJldi54bWxQSwUGAAAAAAQABAD1AAAAigMAAAAA&#10;" fillcolor="#d4d4d4" stroked="f"/>
                  <v:line id="Line 273" o:spid="_x0000_s1297" style="position:absolute;visibility:visible;mso-wrap-style:square" from="4135,259" to="51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74" o:spid="_x0000_s1298" style="position:absolute;left:4135;top:25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275" o:spid="_x0000_s1299" style="position:absolute;left:5133;width:1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E68UA&#10;AADcAAAADwAAAGRycy9kb3ducmV2LnhtbESPzWrDMBCE74W+g9hCLyWRE8ifayWUkEJza908wGJt&#10;LDvWykhK4vbpq0Ahx2FmvmGKzWA7cSEfGscKJuMMBHHldMO1gsP3+2gJIkRkjZ1jUvBDATbrx4cC&#10;c+2u/EWXMtYiQTjkqMDE2OdShsqQxTB2PXHyjs5bjEn6WmqP1wS3nZxm2VxabDgtGOxpa6g6lWer&#10;QLafupH9bu7b48tJr8x+hr8zpZ6fhrdXEJGGeA//tz+0guliAb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cTrxQAAANwAAAAPAAAAAAAAAAAAAAAAAJgCAABkcnMv&#10;ZG93bnJldi54bWxQSwUGAAAAAAQABAD1AAAAigMAAAAA&#10;" fillcolor="#d4d4d4" stroked="f"/>
                  <v:line id="Line 276" o:spid="_x0000_s1300" style="position:absolute;visibility:visible;mso-wrap-style:square" from="5149,259" to="63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rect id="Rectangle 277" o:spid="_x0000_s1301" style="position:absolute;left:5149;top:259;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rect id="Rectangle 278" o:spid="_x0000_s1302" style="position:absolute;left:6369;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suMAA&#10;AADcAAAADwAAAGRycy9kb3ducmV2LnhtbERPzYrCMBC+C/sOYRa8iKYKiluNsiy7oDet+wBDMzbV&#10;ZlKSqNWnNwfB48f3v1x3thFX8qF2rGA8ykAQl07XXCn4P/wN5yBCRNbYOCYFdwqwXn30lphrd+M9&#10;XYtYiRTCIUcFJsY2lzKUhiyGkWuJE3d03mJM0FdSe7ylcNvISZbNpMWaU4PBln4MlefiYhXI007X&#10;sv2d+dNxcNZfZjvFx1Sp/mf3vQARqYtv8cu90Qom8zQ/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EsuMAAAADcAAAADwAAAAAAAAAAAAAAAACYAgAAZHJzL2Rvd25y&#10;ZXYueG1sUEsFBgAAAAAEAAQA9QAAAIUDAAAAAA==&#10;" fillcolor="#d4d4d4" stroked="f"/>
                  <v:line id="Line 279" o:spid="_x0000_s1303" style="position:absolute;visibility:visible;mso-wrap-style:square" from="6384,259" to="79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80" o:spid="_x0000_s1304" style="position:absolute;left:6384;top:259;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1" o:spid="_x0000_s1305" style="position:absolute;visibility:visible;mso-wrap-style:square" from="7937,13" to="793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IOMcAAADcAAAADwAAAGRycy9kb3ducmV2LnhtbESP3WoCMRSE74W+QziF3kjNqiCyNUrt&#10;HwqCrLV4e7o57i7dnCxJqqtPbwTBy2FmvmEms9bU4kDOV5YV9HsJCOLc6ooLBdvvz+cxCB+QNdaW&#10;ScGJPMymD50JptoeOaPDJhQiQtinqKAMoUml9HlJBn3PNsTR21tnMETpCqkdHiPc1HKQJCNpsOK4&#10;UGJDbyXlf5t/o2DXX+bnbOvmX/Ndd/XOv+uPH7lX6umxfX0BEagN9/CtvdAKBuMh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kg4xwAAANwAAAAPAAAAAAAA&#10;AAAAAAAAAKECAABkcnMvZG93bnJldi54bWxQSwUGAAAAAAQABAD5AAAAlQMAAAAA&#10;" strokecolor="#d4d4d4" strokeweight="0"/>
                  <v:rect id="Rectangle 282" o:spid="_x0000_s1306" style="position:absolute;left:7937;top:13;width:1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qu8MA&#10;AADcAAAADwAAAGRycy9kb3ducmV2LnhtbESP3WoCMRSE74W+QzgFb0SzShW7NYqIQr2rPw9w2Bw3&#10;q5uTJYm69ukboeDlMDPfMLNFa2txIx8qxwqGgwwEceF0xaWC42HTn4IIEVlj7ZgUPCjAYv7WmWGu&#10;3Z13dNvHUiQIhxwVmBibXMpQGLIYBq4hTt7JeYsxSV9K7fGe4LaWoyybSIsVpwWDDa0MFZf91SqQ&#10;5x9dyWY98edT76I/zXaMv2Oluu/t8gtEpDa+wv/tb61gNP2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oqu8MAAADcAAAADwAAAAAAAAAAAAAAAACYAgAAZHJzL2Rv&#10;d25yZXYueG1sUEsFBgAAAAAEAAQA9QAAAIgDAAAAAA==&#10;" fillcolor="#d4d4d4" stroked="f"/>
                  <v:line id="Line 283" o:spid="_x0000_s1307" style="position:absolute;visibility:visible;mso-wrap-style:square" from="7953,259" to="948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284" o:spid="_x0000_s1308" style="position:absolute;left:7953;top:259;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85" o:spid="_x0000_s1309" style="position:absolute;visibility:visible;mso-wrap-style:square" from="9505,13" to="950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O8cAAADcAAAADwAAAGRycy9kb3ducmV2LnhtbESPT2sCMRTE70K/Q3iFXqRm9aCyNUrt&#10;PxQEWWvx+rp57i7dvCxJqquf3giCx2FmfsNMZq2pxYGcrywr6PcSEMS51RUXCrbfn89jED4ga6wt&#10;k4ITeZhNHzoTTLU9ckaHTShEhLBPUUEZQpNK6fOSDPqebYijt7fOYIjSFVI7PEa4qeUgSYbSYMVx&#10;ocSG3krK/zb/RsGuv8zP2dbNv+a77uqdf9cfP3Kv1NNj+/oCIlAb7uFbe6EVDMYj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lU47xwAAANwAAAAPAAAAAAAA&#10;AAAAAAAAAKECAABkcnMvZG93bnJldi54bWxQSwUGAAAAAAQABAD5AAAAlQMAAAAA&#10;" strokecolor="#d4d4d4" strokeweight="0"/>
                  <v:rect id="Rectangle 286" o:spid="_x0000_s1310" style="position:absolute;left:9505;top:13;width:1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gvsAA&#10;AADcAAAADwAAAGRycy9kb3ducmV2LnhtbERPzYrCMBC+C/sOYRa8iKYKiluNsiy7oDet+wBDMzbV&#10;ZlKSqNWnNwfB48f3v1x3thFX8qF2rGA8ykAQl07XXCn4P/wN5yBCRNbYOCYFdwqwXn30lphrd+M9&#10;XYtYiRTCIUcFJsY2lzKUhiyGkWuJE3d03mJM0FdSe7ylcNvISZbNpMWaU4PBln4MlefiYhXI007X&#10;sv2d+dNxcNZfZjvFx1Sp/mf3vQARqYtv8cu90Qom8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cgvsAAAADcAAAADwAAAAAAAAAAAAAAAACYAgAAZHJzL2Rvd25y&#10;ZXYueG1sUEsFBgAAAAAEAAQA9QAAAIUDAAAAAA==&#10;" fillcolor="#d4d4d4" stroked="f"/>
                  <v:line id="Line 287" o:spid="_x0000_s1311" style="position:absolute;visibility:visible;mso-wrap-style:square" from="9521,259" to="1072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288" o:spid="_x0000_s1312" style="position:absolute;left:9521;top:259;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289" o:spid="_x0000_s1313" style="position:absolute;visibility:visible;mso-wrap-style:square" from="16,518" to="172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lCccAAADcAAAADwAAAGRycy9kb3ducmV2LnhtbESPT2sCMRTE7wW/Q3hCL6Vm10Oxq1G0&#10;rcWCUPxTvL5unruLm5clibr66U1B6HGYmd8wo0lranEi5yvLCtJeAoI4t7riQsF2M38egPABWWNt&#10;mRRcyMNk3HkYYabtmVd0WodCRAj7DBWUITSZlD4vyaDv2YY4envrDIYoXSG1w3OEm1r2k+RFGqw4&#10;LpTY0FtJ+WF9NAp26Vd+XW3d7HO2e1q+8+/3x4/cK/XYbadDEIHa8B++txdaQf81hb8z8QjI8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6eUJxwAAANwAAAAPAAAAAAAA&#10;AAAAAAAAAKECAABkcnMvZG93bnJldi54bWxQSwUGAAAAAAQABAD5AAAAlQMAAAAA&#10;" strokecolor="#d4d4d4" strokeweight="0"/>
                  <v:rect id="Rectangle 290" o:spid="_x0000_s1314" style="position:absolute;left:16;top:518;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BicMA&#10;AADcAAAADwAAAGRycy9kb3ducmV2LnhtbESP0WoCMRRE3wv9h3ALvhTNdkHRrVFKqVDfdPUDLpvr&#10;ZnVzsySpbv16Iwg+DjNzhpkve9uKM/nQOFbwMcpAEFdON1wr2O9WwymIEJE1to5JwT8FWC5eX+ZY&#10;aHfhLZ3LWIsE4VCgAhNjV0gZKkMWw8h1xMk7OG8xJulrqT1eEty2Ms+yibTYcFow2NG3oepU/lkF&#10;8rjRjex+Jv54eD/pmVmP8TpWavDWf32CiNTHZ/jR/tUK8l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BicMAAADcAAAADwAAAAAAAAAAAAAAAACYAgAAZHJzL2Rv&#10;d25yZXYueG1sUEsFBgAAAAAEAAQA9QAAAIgDAAAAAA==&#10;" fillcolor="#d4d4d4" stroked="f"/>
                  <v:line id="Line 291" o:spid="_x0000_s1315" style="position:absolute;visibility:visible;mso-wrap-style:square" from="1759,518" to="30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e5ccAAADcAAAADwAAAGRycy9kb3ducmV2LnhtbESP3WoCMRSE7wu+QziCN0WzWii6GkVb&#10;LS0UxD+8PW6Ou4ubkyWJuu3TN4VCL4eZ+YaZzBpTiRs5X1pW0O8lIIgzq0vOFex3q+4QhA/IGivL&#10;pOCLPMymrYcJptreeUO3bchFhLBPUUERQp1K6bOCDPqerYmjd7bOYIjS5VI7vEe4qeQgSZ6lwZLj&#10;QoE1vRSUXbZXo+DY/8i+N3u3eFscHz9f+bReHuRZqU67mY9BBGrCf/iv/a4VDE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d97lxwAAANwAAAAPAAAAAAAA&#10;AAAAAAAAAKECAABkcnMvZG93bnJldi54bWxQSwUGAAAAAAQABAD5AAAAlQMAAAAA&#10;" strokecolor="#d4d4d4" strokeweight="0"/>
                  <v:rect id="Rectangle 292" o:spid="_x0000_s1316" style="position:absolute;left:1759;top:518;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8ZsMA&#10;AADcAAAADwAAAGRycy9kb3ducmV2LnhtbESP0WoCMRRE3wX/IVzBF6lZpUrdGkVEob5V7QdcNtfN&#10;6uZmSaKu/fpGKPg4zMwZZr5sbS1u5EPlWMFomIEgLpyuuFTwc9y+fYAIEVlj7ZgUPCjActHtzDHX&#10;7s57uh1iKRKEQ44KTIxNLmUoDFkMQ9cQJ+/kvMWYpC+l9nhPcFvLcZZNpcWK04LBhtaGisvhahXI&#10;87euZLOZ+vNpcNEzs5vg70Spfq9dfYKI1MZX+L/9pRWMZ+/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O8ZsMAAADcAAAADwAAAAAAAAAAAAAAAACYAgAAZHJzL2Rv&#10;d25yZXYueG1sUEsFBgAAAAAEAAQA9QAAAIgDAAAAAA==&#10;" fillcolor="#d4d4d4" stroked="f"/>
                  <v:line id="Line 293" o:spid="_x0000_s1317" style="position:absolute;visibility:visible;mso-wrap-style:square" from="3121,518" to="410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LjCscAAADcAAAADwAAAGRycy9kb3ducmV2LnhtbESP3WoCMRSE7wu+QziCN0WzCi26GkVb&#10;LS0UxD+8PW6Ou4ubkyWJuu3TN4VCL4eZ+YaZzBpTiRs5X1pW0O8lIIgzq0vOFex3q+4QhA/IGivL&#10;pOCLPMymrYcJptreeUO3bchFhLBPUUERQp1K6bOCDPqerYmjd7bOYIjS5VI7vEe4qeQgSZ6lwZLj&#10;QoE1vRSUXbZXo+DY/8i+N3u3eFscHz9f+bReHuRZqU67mY9BBGrCf/iv/a4VDE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0uMKxwAAANwAAAAPAAAAAAAA&#10;AAAAAAAAAKECAABkcnMvZG93bnJldi54bWxQSwUGAAAAAAQABAD5AAAAlQMAAAAA&#10;" strokecolor="#d4d4d4" strokeweight="0"/>
                  <v:rect id="Rectangle 294" o:spid="_x0000_s1318" style="position:absolute;left:3121;top:51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isMA&#10;AADcAAAADwAAAGRycy9kb3ducmV2LnhtbESP0WoCMRRE3wX/IVyhL1KzCi51NYpIC+2bbvsBl811&#10;s7q5WZJUt369KQg+DjNzhlltetuKC/nQOFYwnWQgiCunG64V/Hx/vL6BCBFZY+uYFPxRgM16OFhh&#10;od2VD3QpYy0ShEOBCkyMXSFlqAxZDBPXESfv6LzFmKSvpfZ4TXDbylmW5dJiw2nBYEc7Q9W5/LUK&#10;5GmvG9m95/50HJ/1wnzN8TZX6mXUb5cgIvXxGX60P7WC2SKH/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HisMAAADcAAAADwAAAAAAAAAAAAAAAACYAgAAZHJzL2Rv&#10;d25yZXYueG1sUEsFBgAAAAAEAAQA9QAAAIgDAAAAAA==&#10;" fillcolor="#d4d4d4" stroked="f"/>
                  <v:line id="Line 295" o:spid="_x0000_s1319" style="position:absolute;visibility:visible;mso-wrap-style:square" from="4135,518" to="51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Y5scAAADcAAAADwAAAGRycy9kb3ducmV2LnhtbESPT2sCMRTE7wW/Q3iCl6JZPbS6GkVb&#10;LS0UxH94fW6eu4ublyWJuu2nbwqFHoeZ+Q0zmTWmEjdyvrSsoN9LQBBnVpecK9jvVt0hCB+QNVaW&#10;ScEXeZhNWw8TTLW984Zu25CLCGGfooIihDqV0mcFGfQ9WxNH72ydwRCly6V2eI9wU8lBkjxJgyXH&#10;hQJreikou2yvRsGx/5F9b/Zu8bY4Pn6+8mm9PMizUp12Mx+DCNSE//Bf+10rGIye4fdMPA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TNjmxwAAANwAAAAPAAAAAAAA&#10;AAAAAAAAAKECAABkcnMvZG93bnJldi54bWxQSwUGAAAAAAQABAD5AAAAlQMAAAAA&#10;" strokecolor="#d4d4d4" strokeweight="0"/>
                  <v:rect id="Rectangle 296" o:spid="_x0000_s1320" style="position:absolute;left:4135;top:51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2Y8AA&#10;AADcAAAADwAAAGRycy9kb3ducmV2LnhtbERPzYrCMBC+C75DGMGLrKmCsnaNsiy7oDet+wBDMzbV&#10;ZlKSqNWnNwfB48f3v1x3thFX8qF2rGAyzkAQl07XXCn4P/x9fIIIEVlj45gU3CnAetXvLTHX7sZ7&#10;uhaxEimEQ44KTIxtLmUoDVkMY9cSJ+7ovMWYoK+k9nhL4baR0yybS4s1pwaDLf0YKs/FxSqQp52u&#10;Zfs796fj6KwXZjvDx0yp4aD7/gIRqYtv8cu90Qqmi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2Y8AAAADcAAAADwAAAAAAAAAAAAAAAACYAgAAZHJzL2Rvd25y&#10;ZXYueG1sUEsFBgAAAAAEAAQA9QAAAIUDAAAAAA==&#10;" fillcolor="#d4d4d4" stroked="f"/>
                  <v:line id="Line 297" o:spid="_x0000_s1321" style="position:absolute;visibility:visible;mso-wrap-style:square" from="5149,518" to="63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8cAAADcAAAADwAAAGRycy9kb3ducmV2LnhtbESPT2sCMRTE70K/Q3iFXqRm9SC6NUrt&#10;PxQEWWvx+rp57i7dvCxJqquf3giCx2FmfsNMZq2pxYGcrywr6PcSEMS51RUXCrbfn88jED4ga6wt&#10;k4ITeZhNHzoTTLU9ckaHTShEhLBPUUEZQpNK6fOSDPqebYijt7fOYIjSFVI7PEa4qeUgSYbSYMVx&#10;ocSG3krK/zb/RsGuv8zP2dbNv+a77uqdf9cfP3Kv1NNj+/oCIlAb7uFbe6EVDMZj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kPxwAAANwAAAAPAAAAAAAA&#10;AAAAAAAAAKECAABkcnMvZG93bnJldi54bWxQSwUGAAAAAAQABAD5AAAAlQMAAAAA&#10;" strokecolor="#d4d4d4" strokeweight="0"/>
                  <v:rect id="Rectangle 298" o:spid="_x0000_s1322" style="position:absolute;left:5149;top:518;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gf8AA&#10;AADcAAAADwAAAGRycy9kb3ducmV2LnhtbERPzYrCMBC+L/gOYQQvi6YqilajiCist13XBxiasak2&#10;k5JErfv05iDs8eP7X65bW4s7+VA5VjAcZCCIC6crLhWcfvf9GYgQkTXWjknBkwKsV52PJebaPfiH&#10;7sdYihTCIUcFJsYmlzIUhiyGgWuIE3d23mJM0JdSe3ykcFvLUZZNpcWKU4PBhraGiuvxZhXIy7eu&#10;ZLOb+sv586rn5jDBv4lSvW67WYCI1MZ/8dv9pRWMszQ/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gf8AAAADcAAAADwAAAAAAAAAAAAAAAACYAgAAZHJzL2Rvd25y&#10;ZXYueG1sUEsFBgAAAAAEAAQA9QAAAIUDAAAAAA==&#10;" fillcolor="#d4d4d4" stroked="f"/>
                  <v:line id="Line 299" o:spid="_x0000_s1323" style="position:absolute;visibility:visible;mso-wrap-style:square" from="6384,518" to="79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E8cAAADcAAAADwAAAGRycy9kb3ducmV2LnhtbESP3WoCMRSE7wu+QzhCb4pmtwUpq1Fq&#10;1WKhUPzD29PNcXfp5mRJoq4+vSkIvRxm5htmNGlNLU7kfGVZQdpPQBDnVldcKNhuFr1XED4ga6wt&#10;k4ILeZiMOw8jzLQ984pO61CICGGfoYIyhCaT0uclGfR92xBH72CdwRClK6R2eI5wU8vnJBlIgxXH&#10;hRIbei8p/10fjYJ9+plfV1s3/Zjun75m/PM938mDUo/d9m0IIlAb/sP39lIreElS+DsTj4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An8TxwAAANwAAAAPAAAAAAAA&#10;AAAAAAAAAKECAABkcnMvZG93bnJldi54bWxQSwUGAAAAAAQABAD5AAAAlQMAAAAA&#10;" strokecolor="#d4d4d4" strokeweight="0"/>
                  <v:rect id="Rectangle 300" o:spid="_x0000_s1324" style="position:absolute;left:6384;top:518;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bk8QA&#10;AADcAAAADwAAAGRycy9kb3ducmV2LnhtbESPUWvCMBSF3wf7D+EOfBmaqiiuaxQZCtvbVv0Bl+ba&#10;tDY3Jcm07tebwWCPh3POdzjFZrCduJAPjWMF00kGgrhyuuFawfGwH69AhIissXNMCm4UYLN+fCgw&#10;1+7KX3QpYy0ShEOOCkyMfS5lqAxZDBPXEyfv5LzFmKSvpfZ4TXDbyVmWLaXFhtOCwZ7eDFXn8tsq&#10;kO2nbmS/W/r29HzWL+ZjgT8LpUZPw/YVRKQh/of/2u9awTybw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9G5PEAAAA3AAAAA8AAAAAAAAAAAAAAAAAmAIAAGRycy9k&#10;b3ducmV2LnhtbFBLBQYAAAAABAAEAPUAAACJAwAAAAA=&#10;" fillcolor="#d4d4d4" stroked="f"/>
                  <v:line id="Line 301" o:spid="_x0000_s1325" style="position:absolute;visibility:visible;mso-wrap-style:square" from="7953,518" to="94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E/8cAAADcAAAADwAAAGRycy9kb3ducmV2LnhtbESPQWsCMRSE74L/ITyhF6lZFUrZGkVb&#10;KxaEslbx+tw8dxc3L0sSddtfbwqFHoeZ+YaZzFpTiys5X1lWMBwkIIhzqysuFOy+3h+fQfiArLG2&#10;TAq+ycNs2u1MMNX2xhldt6EQEcI+RQVlCE0qpc9LMugHtiGO3sk6gyFKV0jt8BbhppajJHmSBiuO&#10;CyU29FpSft5ejILD8CP/yXZusVoc+ps3Pn4u9/Kk1EOvnb+ACNSG//Bfe60VjJMx/J6JR0B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ET/xwAAANwAAAAPAAAAAAAA&#10;AAAAAAAAAKECAABkcnMvZG93bnJldi54bWxQSwUGAAAAAAQABAD5AAAAlQMAAAAA&#10;" strokecolor="#d4d4d4" strokeweight="0"/>
                  <v:rect id="Rectangle 302" o:spid="_x0000_s1326" style="position:absolute;left:7953;top:518;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mfMUA&#10;AADcAAAADwAAAGRycy9kb3ducmV2LnhtbESP3WoCMRSE74W+QziF3hTN2laxW6OItGDv/HuAw+bs&#10;ZtfNyZJE3fbpG6Hg5TAz3zDzZW9bcSEfascKxqMMBHHhdM2VguPhazgDESKyxtYxKfihAMvFw2CO&#10;uXZX3tFlHyuRIBxyVGBi7HIpQ2HIYhi5jjh5pfMWY5K+ktrjNcFtK1+ybCot1pwWDHa0NlSc9mer&#10;QDZbXcvuc+qb8vmk3833BH8nSj099qsPEJH6eA//tzdawWv2Br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CZ8xQAAANwAAAAPAAAAAAAAAAAAAAAAAJgCAABkcnMv&#10;ZG93bnJldi54bWxQSwUGAAAAAAQABAD1AAAAigMAAAAA&#10;" fillcolor="#d4d4d4" stroked="f"/>
                  <v:line id="Line 303" o:spid="_x0000_s1327" style="position:absolute;visibility:visible;mso-wrap-style:square" from="9521,518" to="1070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5EMcAAADcAAAADwAAAGRycy9kb3ducmV2LnhtbESP3WoCMRSE7wu+QziCN0WztlRkNYq2&#10;WioI4h/eHjfH3aWbkyWJuu3TN4VCL4eZ+YYZTxtTiRs5X1pW0O8lIIgzq0vOFRz2y+4QhA/IGivL&#10;pOCLPEwnrYcxptreeUu3XchFhLBPUUERQp1K6bOCDPqerYmjd7HOYIjS5VI7vEe4qeRTkgykwZLj&#10;QoE1vRaUfe6uRsGpv8q+twc3f5+fHtdvfN4sjvKiVKfdzEYgAjXhP/zX/tAKnpMX+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OXkQxwAAANwAAAAPAAAAAAAA&#10;AAAAAAAAAKECAABkcnMvZG93bnJldi54bWxQSwUGAAAAAAQABAD5AAAAlQMAAAAA&#10;" strokecolor="#d4d4d4" strokeweight="0"/>
                  <v:rect id="Rectangle 304" o:spid="_x0000_s1328" style="position:absolute;left:9521;top:518;width:1188;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dkMQA&#10;AADcAAAADwAAAGRycy9kb3ducmV2LnhtbESPUWvCMBSF3wX/Q7jCXmSmbli22igiDra3qfsBl+a2&#10;qTY3JYna7dcvg4GPh3POdzjlerCduJIPrWMF81kGgrhyuuVGwdfx7fEFRIjIGjvHpOCbAqxX41GJ&#10;hXY33tP1EBuRIBwKVGBi7AspQ2XIYpi5njh5tfMWY5K+kdrjLcFtJ5+yLJcWW04LBnvaGqrOh4tV&#10;IE+fupX9LvenenrWr+ZjgT8LpR4mw2YJItIQ7+H/9rtW8Jzl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HZDEAAAA3AAAAA8AAAAAAAAAAAAAAAAAmAIAAGRycy9k&#10;b3ducmV2LnhtbFBLBQYAAAAABAAEAPUAAACJAwAAAAA=&#10;" fillcolor="#d4d4d4" stroked="f"/>
                  <v:rect id="Rectangle 305" o:spid="_x0000_s1329" style="position:absolute;left:16;top:777;width:1070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306" o:spid="_x0000_s1330" style="position:absolute;visibility:visible;mso-wrap-style:square" from="10709,13" to="1070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307" o:spid="_x0000_s1331" style="position:absolute;left:10709;top:13;width:1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308" o:spid="_x0000_s1332" style="position:absolute;visibility:visible;mso-wrap-style:square" from="16,1062" to="172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309" o:spid="_x0000_s1333" style="position:absolute;left:16;top:1062;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310" o:spid="_x0000_s1334" style="position:absolute;visibility:visible;mso-wrap-style:square" from="1759,1062" to="3089,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311" o:spid="_x0000_s1335" style="position:absolute;left:1759;top:1062;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12" o:spid="_x0000_s1336" style="position:absolute;visibility:visible;mso-wrap-style:square" from="3121,1062" to="4103,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313" o:spid="_x0000_s1337" style="position:absolute;left:3121;top:1062;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14" o:spid="_x0000_s1338" style="position:absolute;visibility:visible;mso-wrap-style:square" from="4135,1062" to="511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315" o:spid="_x0000_s1339" style="position:absolute;left:4135;top:1062;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16" o:spid="_x0000_s1340" style="position:absolute;visibility:visible;mso-wrap-style:square" from="5149,1062" to="6353,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317" o:spid="_x0000_s1341" style="position:absolute;left:5149;top:1062;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18" o:spid="_x0000_s1342" style="position:absolute;visibility:visible;mso-wrap-style:square" from="6384,1062" to="792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319" o:spid="_x0000_s1343" style="position:absolute;left:6384;top:1062;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20" o:spid="_x0000_s1344" style="position:absolute;visibility:visible;mso-wrap-style:square" from="7953,1062" to="9489,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321" o:spid="_x0000_s1345" style="position:absolute;left:7953;top:1062;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322" o:spid="_x0000_s1346" style="position:absolute;left:9521;top:1049;width:1204;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323" o:spid="_x0000_s1347" style="position:absolute;visibility:visible;mso-wrap-style:square" from="10709,803" to="10709,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324" o:spid="_x0000_s1348" style="position:absolute;left:10709;top:803;width:1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25" o:spid="_x0000_s1349" style="position:absolute;visibility:visible;mso-wrap-style:square" from="16,1321" to="1727,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26" o:spid="_x0000_s1350" style="position:absolute;left:16;top:1321;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27" o:spid="_x0000_s1351" style="position:absolute;visibility:visible;mso-wrap-style:square" from="1759,1321" to="3089,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328" o:spid="_x0000_s1352" style="position:absolute;left:1759;top:1321;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29" o:spid="_x0000_s1353" style="position:absolute;visibility:visible;mso-wrap-style:square" from="3121,1321" to="410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330" o:spid="_x0000_s1354" style="position:absolute;left:3121;top:1321;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31" o:spid="_x0000_s1355" style="position:absolute;visibility:visible;mso-wrap-style:square" from="4135,1321" to="5117,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332" o:spid="_x0000_s1356" style="position:absolute;left:4135;top:1321;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333" o:spid="_x0000_s1357" style="position:absolute;visibility:visible;mso-wrap-style:square" from="5149,1321" to="635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334" o:spid="_x0000_s1358" style="position:absolute;left:5149;top:1321;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335" o:spid="_x0000_s1359" style="position:absolute;visibility:visible;mso-wrap-style:square" from="6384,1321" to="7921,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336" o:spid="_x0000_s1360" style="position:absolute;left:6384;top:1321;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37" o:spid="_x0000_s1361" style="position:absolute;visibility:visible;mso-wrap-style:square" from="7953,1321" to="9489,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338" o:spid="_x0000_s1362" style="position:absolute;left:7953;top:1321;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39" o:spid="_x0000_s1363" style="position:absolute;visibility:visible;mso-wrap-style:square" from="9521,1321" to="1069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340" o:spid="_x0000_s1364" style="position:absolute;left:9521;top:1321;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341" o:spid="_x0000_s1365" style="position:absolute;visibility:visible;mso-wrap-style:square" from="16,1580" to="172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342" o:spid="_x0000_s1366" style="position:absolute;left:16;top:1580;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43" o:spid="_x0000_s1367" style="position:absolute;visibility:visible;mso-wrap-style:square" from="1759,1580" to="3089,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344" o:spid="_x0000_s1368" style="position:absolute;left:1759;top:1580;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45" o:spid="_x0000_s1369" style="position:absolute;visibility:visible;mso-wrap-style:square" from="3121,1580" to="4103,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346" o:spid="_x0000_s1370" style="position:absolute;left:3121;top:158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347" o:spid="_x0000_s1371" style="position:absolute;visibility:visible;mso-wrap-style:square" from="4135,1580" to="511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348" o:spid="_x0000_s1372" style="position:absolute;left:4135;top:158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49" o:spid="_x0000_s1373" style="position:absolute;visibility:visible;mso-wrap-style:square" from="5149,1580" to="6353,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350" o:spid="_x0000_s1374" style="position:absolute;left:5149;top:1580;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351" o:spid="_x0000_s1375" style="position:absolute;visibility:visible;mso-wrap-style:square" from="6384,1580" to="792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352" o:spid="_x0000_s1376" style="position:absolute;left:6384;top:1580;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353" o:spid="_x0000_s1377" style="position:absolute;visibility:visible;mso-wrap-style:square" from="7953,1580" to="9489,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54" o:spid="_x0000_s1378" style="position:absolute;left:7953;top:1580;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55" o:spid="_x0000_s1379" style="position:absolute;visibility:visible;mso-wrap-style:square" from="9521,1580" to="10693,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356" o:spid="_x0000_s1380" style="position:absolute;left:9521;top:1580;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57" o:spid="_x0000_s1381" style="position:absolute;visibility:visible;mso-wrap-style:square" from="16,1839" to="1727,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358" o:spid="_x0000_s1382" style="position:absolute;left:16;top:1839;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359" o:spid="_x0000_s1383" style="position:absolute;visibility:visible;mso-wrap-style:square" from="1759,1839" to="30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360" o:spid="_x0000_s1384" style="position:absolute;left:1759;top:1839;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61" o:spid="_x0000_s1385" style="position:absolute;visibility:visible;mso-wrap-style:square" from="3121,1839" to="4103,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362" o:spid="_x0000_s1386" style="position:absolute;left:3121;top:183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363" o:spid="_x0000_s1387" style="position:absolute;visibility:visible;mso-wrap-style:square" from="4135,1839" to="5117,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364" o:spid="_x0000_s1388" style="position:absolute;left:4135;top:183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365" o:spid="_x0000_s1389" style="position:absolute;visibility:visible;mso-wrap-style:square" from="5149,1839" to="6353,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366" o:spid="_x0000_s1390" style="position:absolute;left:5149;top:1839;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367" o:spid="_x0000_s1391" style="position:absolute;visibility:visible;mso-wrap-style:square" from="6384,1839" to="792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368" o:spid="_x0000_s1392" style="position:absolute;left:6384;top:1839;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69" o:spid="_x0000_s1393" style="position:absolute;visibility:visible;mso-wrap-style:square" from="7953,1839" to="94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370" o:spid="_x0000_s1394" style="position:absolute;left:7953;top:1839;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371" o:spid="_x0000_s1395" style="position:absolute;visibility:visible;mso-wrap-style:square" from="9521,1839" to="10693,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372" o:spid="_x0000_s1396" style="position:absolute;left:9521;top:1839;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73" o:spid="_x0000_s1397" style="position:absolute;visibility:visible;mso-wrap-style:square" from="16,2099" to="1727,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74" o:spid="_x0000_s1398" style="position:absolute;left:16;top:2099;width:171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75" o:spid="_x0000_s1399" style="position:absolute;visibility:visible;mso-wrap-style:square" from="1759,2099" to="3089,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376" o:spid="_x0000_s1400" style="position:absolute;left:1759;top:2099;width:13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377" o:spid="_x0000_s1401" style="position:absolute;visibility:visible;mso-wrap-style:square" from="3121,2099" to="410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378" o:spid="_x0000_s1402" style="position:absolute;left:3121;top:2099;width:98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379" o:spid="_x0000_s1403" style="position:absolute;visibility:visible;mso-wrap-style:square" from="4135,2099" to="5117,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380" o:spid="_x0000_s1404" style="position:absolute;left:4135;top:2099;width:98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381" o:spid="_x0000_s1405" style="position:absolute;visibility:visible;mso-wrap-style:square" from="5149,2099" to="635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382" o:spid="_x0000_s1406" style="position:absolute;left:5149;top:2099;width:12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383" o:spid="_x0000_s1407" style="position:absolute;visibility:visible;mso-wrap-style:square" from="6384,2099" to="7921,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384" o:spid="_x0000_s1408" style="position:absolute;left:6384;top:2099;width:153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385" o:spid="_x0000_s1409" style="position:absolute;visibility:visible;mso-wrap-style:square" from="7953,2099" to="9489,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386" o:spid="_x0000_s1410" style="position:absolute;left:7953;top:2099;width:153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387" o:spid="_x0000_s1411" style="position:absolute;visibility:visible;mso-wrap-style:square" from="9521,2099" to="1069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388" o:spid="_x0000_s1412" style="position:absolute;left:9521;top:2099;width:1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389" o:spid="_x0000_s1413" style="position:absolute;visibility:visible;mso-wrap-style:square" from="16,2358" to="1727,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390" o:spid="_x0000_s1414" style="position:absolute;left:16;top:2358;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391" o:spid="_x0000_s1415" style="position:absolute;visibility:visible;mso-wrap-style:square" from="1759,2358" to="3089,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392" o:spid="_x0000_s1416" style="position:absolute;left:1759;top:2358;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93" o:spid="_x0000_s1417" style="position:absolute;visibility:visible;mso-wrap-style:square" from="3121,2358" to="4103,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rect id="Rectangle 394" o:spid="_x0000_s1418" style="position:absolute;left:3121;top:235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395" o:spid="_x0000_s1419" style="position:absolute;visibility:visible;mso-wrap-style:square" from="4135,2358" to="5117,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396" o:spid="_x0000_s1420" style="position:absolute;left:4135;top:235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397" o:spid="_x0000_s1421" style="position:absolute;visibility:visible;mso-wrap-style:square" from="5149,2358" to="6353,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398" o:spid="_x0000_s1422" style="position:absolute;left:5149;top:2358;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399" o:spid="_x0000_s1423" style="position:absolute;visibility:visible;mso-wrap-style:square" from="6384,2358" to="7921,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400" o:spid="_x0000_s1424" style="position:absolute;left:6384;top:2358;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401" o:spid="_x0000_s1425" style="position:absolute;visibility:visible;mso-wrap-style:square" from="7953,2358" to="9489,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402" o:spid="_x0000_s1426" style="position:absolute;left:7953;top:2358;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403" o:spid="_x0000_s1427" style="position:absolute;visibility:visible;mso-wrap-style:square" from="9521,2358" to="10693,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404" o:spid="_x0000_s1428" style="position:absolute;left:9521;top:2358;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405" o:spid="_x0000_s1429" style="position:absolute;visibility:visible;mso-wrap-style:square" from="16,2617" to="1727,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group>
                <v:group id="Group 607" o:spid="_x0000_s1430" style="position:absolute;left:203;top:16617;width:67799;height:19819" coordorigin="16,2617" coordsize="10677,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ect id="Rectangle 407" o:spid="_x0000_s1431" style="position:absolute;left:16;top:2617;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408" o:spid="_x0000_s1432" style="position:absolute;visibility:visible;mso-wrap-style:square" from="1759,2617" to="3089,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409" o:spid="_x0000_s1433" style="position:absolute;left:1759;top:2617;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410" o:spid="_x0000_s1434" style="position:absolute;visibility:visible;mso-wrap-style:square" from="3121,2617" to="4103,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411" o:spid="_x0000_s1435" style="position:absolute;left:3121;top:261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412" o:spid="_x0000_s1436" style="position:absolute;visibility:visible;mso-wrap-style:square" from="4135,2617" to="5117,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413" o:spid="_x0000_s1437" style="position:absolute;left:4135;top:261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414" o:spid="_x0000_s1438" style="position:absolute;visibility:visible;mso-wrap-style:square" from="5149,2617" to="6353,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415" o:spid="_x0000_s1439" style="position:absolute;left:5149;top:2617;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416" o:spid="_x0000_s1440" style="position:absolute;visibility:visible;mso-wrap-style:square" from="6384,2617" to="7921,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417" o:spid="_x0000_s1441" style="position:absolute;left:6384;top:2617;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418" o:spid="_x0000_s1442" style="position:absolute;visibility:visible;mso-wrap-style:square" from="7953,2617" to="9489,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419" o:spid="_x0000_s1443" style="position:absolute;left:7953;top:2617;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420" o:spid="_x0000_s1444" style="position:absolute;visibility:visible;mso-wrap-style:square" from="9521,2617" to="10693,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421" o:spid="_x0000_s1445" style="position:absolute;left:9521;top:2617;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422" o:spid="_x0000_s1446" style="position:absolute;visibility:visible;mso-wrap-style:square" from="16,2876" to="172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423" o:spid="_x0000_s1447" style="position:absolute;left:16;top:2876;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424" o:spid="_x0000_s1448" style="position:absolute;visibility:visible;mso-wrap-style:square" from="1759,2876" to="3089,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425" o:spid="_x0000_s1449" style="position:absolute;left:1759;top:2876;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426" o:spid="_x0000_s1450" style="position:absolute;visibility:visible;mso-wrap-style:square" from="3121,2876" to="4103,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427" o:spid="_x0000_s1451" style="position:absolute;left:3121;top:287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28" o:spid="_x0000_s1452" style="position:absolute;visibility:visible;mso-wrap-style:square" from="4135,2876" to="511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429" o:spid="_x0000_s1453" style="position:absolute;left:4135;top:287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430" o:spid="_x0000_s1454" style="position:absolute;visibility:visible;mso-wrap-style:square" from="5149,2876" to="6353,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431" o:spid="_x0000_s1455" style="position:absolute;left:5149;top:2876;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432" o:spid="_x0000_s1456" style="position:absolute;visibility:visible;mso-wrap-style:square" from="6384,2876" to="792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433" o:spid="_x0000_s1457" style="position:absolute;left:6384;top:2876;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34" o:spid="_x0000_s1458" style="position:absolute;visibility:visible;mso-wrap-style:square" from="7953,2876" to="9489,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435" o:spid="_x0000_s1459" style="position:absolute;left:7953;top:2876;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436" o:spid="_x0000_s1460" style="position:absolute;visibility:visible;mso-wrap-style:square" from="9521,2876" to="10693,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437" o:spid="_x0000_s1461" style="position:absolute;left:9521;top:2876;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438" o:spid="_x0000_s1462" style="position:absolute;visibility:visible;mso-wrap-style:square" from="16,3135" to="1727,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439" o:spid="_x0000_s1463" style="position:absolute;left:16;top:3135;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40" o:spid="_x0000_s1464" style="position:absolute;visibility:visible;mso-wrap-style:square" from="1759,3135" to="3089,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441" o:spid="_x0000_s1465" style="position:absolute;left:1759;top:3135;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442" o:spid="_x0000_s1466" style="position:absolute;visibility:visible;mso-wrap-style:square" from="3121,3135" to="4103,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43" o:spid="_x0000_s1467" style="position:absolute;left:3121;top:313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444" o:spid="_x0000_s1468" style="position:absolute;visibility:visible;mso-wrap-style:square" from="4135,3135" to="5117,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445" o:spid="_x0000_s1469" style="position:absolute;left:4135;top:313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446" o:spid="_x0000_s1470" style="position:absolute;visibility:visible;mso-wrap-style:square" from="5149,3135" to="6353,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447" o:spid="_x0000_s1471" style="position:absolute;left:5149;top:3135;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48" o:spid="_x0000_s1472" style="position:absolute;visibility:visible;mso-wrap-style:square" from="6384,3135" to="7921,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449" o:spid="_x0000_s1473" style="position:absolute;left:6384;top:3135;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50" o:spid="_x0000_s1474" style="position:absolute;visibility:visible;mso-wrap-style:square" from="7953,3135" to="9489,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51" o:spid="_x0000_s1475" style="position:absolute;left:7953;top:3135;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52" o:spid="_x0000_s1476" style="position:absolute;visibility:visible;mso-wrap-style:square" from="9521,3135" to="10693,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453" o:spid="_x0000_s1477" style="position:absolute;left:9521;top:3135;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454" o:spid="_x0000_s1478" style="position:absolute;visibility:visible;mso-wrap-style:square" from="16,3394" to="172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455" o:spid="_x0000_s1479" style="position:absolute;left:16;top:3394;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456" o:spid="_x0000_s1480" style="position:absolute;visibility:visible;mso-wrap-style:square" from="1759,3394" to="3089,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457" o:spid="_x0000_s1481" style="position:absolute;left:1759;top:3394;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458" o:spid="_x0000_s1482" style="position:absolute;visibility:visible;mso-wrap-style:square" from="3121,3394" to="4103,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459" o:spid="_x0000_s1483" style="position:absolute;left:3121;top:339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60" o:spid="_x0000_s1484" style="position:absolute;visibility:visible;mso-wrap-style:square" from="4135,3394" to="511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461" o:spid="_x0000_s1485" style="position:absolute;left:4135;top:339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462" o:spid="_x0000_s1486" style="position:absolute;visibility:visible;mso-wrap-style:square" from="5149,3394" to="6353,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463" o:spid="_x0000_s1487" style="position:absolute;left:5149;top:3394;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64" o:spid="_x0000_s1488" style="position:absolute;visibility:visible;mso-wrap-style:square" from="6384,3394" to="792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465" o:spid="_x0000_s1489" style="position:absolute;left:6384;top:3394;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466" o:spid="_x0000_s1490" style="position:absolute;visibility:visible;mso-wrap-style:square" from="7953,3394" to="9489,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467" o:spid="_x0000_s1491" style="position:absolute;left:7953;top:3394;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468" o:spid="_x0000_s1492" style="position:absolute;visibility:visible;mso-wrap-style:square" from="9521,3394" to="10693,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469" o:spid="_x0000_s1493" style="position:absolute;left:9521;top:3394;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470" o:spid="_x0000_s1494" style="position:absolute;visibility:visible;mso-wrap-style:square" from="16,3653" to="1727,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471" o:spid="_x0000_s1495" style="position:absolute;left:16;top:3653;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472" o:spid="_x0000_s1496" style="position:absolute;visibility:visible;mso-wrap-style:square" from="1759,3653" to="3089,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473" o:spid="_x0000_s1497" style="position:absolute;left:1759;top:3653;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74" o:spid="_x0000_s1498" style="position:absolute;visibility:visible;mso-wrap-style:square" from="3121,3653" to="4103,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475" o:spid="_x0000_s1499" style="position:absolute;left:3121;top:3653;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476" o:spid="_x0000_s1500" style="position:absolute;visibility:visible;mso-wrap-style:square" from="4135,3653" to="5117,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477" o:spid="_x0000_s1501" style="position:absolute;left:4135;top:3653;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78" o:spid="_x0000_s1502" style="position:absolute;visibility:visible;mso-wrap-style:square" from="5149,3653" to="6353,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479" o:spid="_x0000_s1503" style="position:absolute;left:5149;top:3653;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80" o:spid="_x0000_s1504" style="position:absolute;visibility:visible;mso-wrap-style:square" from="6384,3653" to="792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481" o:spid="_x0000_s1505" style="position:absolute;left:6384;top:3653;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82" o:spid="_x0000_s1506" style="position:absolute;visibility:visible;mso-wrap-style:square" from="7953,3653" to="9489,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483" o:spid="_x0000_s1507" style="position:absolute;left:7953;top:3653;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484" o:spid="_x0000_s1508" style="position:absolute;visibility:visible;mso-wrap-style:square" from="9521,3653" to="10693,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485" o:spid="_x0000_s1509" style="position:absolute;left:9521;top:3653;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line id="Line 486" o:spid="_x0000_s1510" style="position:absolute;visibility:visible;mso-wrap-style:square" from="16,3912" to="1727,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rect id="Rectangle 487" o:spid="_x0000_s1511" style="position:absolute;left:16;top:3912;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488" o:spid="_x0000_s1512" style="position:absolute;visibility:visible;mso-wrap-style:square" from="1759,3912" to="3089,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489" o:spid="_x0000_s1513" style="position:absolute;left:1759;top:3912;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90" o:spid="_x0000_s1514" style="position:absolute;visibility:visible;mso-wrap-style:square" from="3121,3912" to="4103,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rect id="Rectangle 491" o:spid="_x0000_s1515" style="position:absolute;left:3121;top:3912;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492" o:spid="_x0000_s1516" style="position:absolute;visibility:visible;mso-wrap-style:square" from="4135,3912" to="5117,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493" o:spid="_x0000_s1517" style="position:absolute;left:4135;top:3912;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494" o:spid="_x0000_s1518" style="position:absolute;visibility:visible;mso-wrap-style:square" from="5149,3912" to="6353,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rect id="Rectangle 495" o:spid="_x0000_s1519" style="position:absolute;left:5149;top:3912;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line id="Line 496" o:spid="_x0000_s1520" style="position:absolute;visibility:visible;mso-wrap-style:square" from="6384,3912" to="792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497" o:spid="_x0000_s1521" style="position:absolute;left:6384;top:3912;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498" o:spid="_x0000_s1522" style="position:absolute;visibility:visible;mso-wrap-style:square" from="7953,3912" to="9489,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499" o:spid="_x0000_s1523" style="position:absolute;left:7953;top:3912;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500" o:spid="_x0000_s1524" style="position:absolute;visibility:visible;mso-wrap-style:square" from="9521,3912" to="10693,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rect id="Rectangle 501" o:spid="_x0000_s1525" style="position:absolute;left:9521;top:3912;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502" o:spid="_x0000_s1526" style="position:absolute;visibility:visible;mso-wrap-style:square" from="16,4171" to="1727,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rect id="Rectangle 503" o:spid="_x0000_s1527" style="position:absolute;left:16;top:4171;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04" o:spid="_x0000_s1528" style="position:absolute;visibility:visible;mso-wrap-style:square" from="1759,4171" to="3089,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505" o:spid="_x0000_s1529" style="position:absolute;left:1759;top:4171;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506" o:spid="_x0000_s1530" style="position:absolute;visibility:visible;mso-wrap-style:square" from="3121,4171" to="4103,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507" o:spid="_x0000_s1531" style="position:absolute;left:3121;top:4171;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508" o:spid="_x0000_s1532" style="position:absolute;visibility:visible;mso-wrap-style:square" from="4135,4171" to="5117,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509" o:spid="_x0000_s1533" style="position:absolute;left:4135;top:4171;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10" o:spid="_x0000_s1534" style="position:absolute;visibility:visible;mso-wrap-style:square" from="5149,4171" to="6353,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511" o:spid="_x0000_s1535" style="position:absolute;left:5149;top:4171;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512" o:spid="_x0000_s1536" style="position:absolute;visibility:visible;mso-wrap-style:square" from="6384,4171" to="7921,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513" o:spid="_x0000_s1537" style="position:absolute;left:6384;top:4171;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line id="Line 514" o:spid="_x0000_s1538" style="position:absolute;visibility:visible;mso-wrap-style:square" from="7953,4171" to="9489,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515" o:spid="_x0000_s1539" style="position:absolute;left:7953;top:4171;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16" o:spid="_x0000_s1540" style="position:absolute;visibility:visible;mso-wrap-style:square" from="9521,4171" to="10693,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517" o:spid="_x0000_s1541" style="position:absolute;left:9521;top:4171;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518" o:spid="_x0000_s1542" style="position:absolute;visibility:visible;mso-wrap-style:square" from="16,4430" to="1727,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519" o:spid="_x0000_s1543" style="position:absolute;left:16;top:4430;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520" o:spid="_x0000_s1544" style="position:absolute;visibility:visible;mso-wrap-style:square" from="1759,4430" to="3089,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521" o:spid="_x0000_s1545" style="position:absolute;left:1759;top:4430;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22" o:spid="_x0000_s1546" style="position:absolute;visibility:visible;mso-wrap-style:square" from="3121,4430" to="4103,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523" o:spid="_x0000_s1547" style="position:absolute;left:3121;top:443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524" o:spid="_x0000_s1548" style="position:absolute;visibility:visible;mso-wrap-style:square" from="4135,4430" to="5117,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525" o:spid="_x0000_s1549" style="position:absolute;left:4135;top:443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line id="Line 526" o:spid="_x0000_s1550" style="position:absolute;visibility:visible;mso-wrap-style:square" from="5149,4430" to="6353,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oL/wQAAANwAAAAPAAAAAAAAAAAAAAAA&#10;AKECAABkcnMvZG93bnJldi54bWxQSwUGAAAAAAQABAD5AAAAjwMAAAAA&#10;" strokeweight="0"/>
                  <v:rect id="Rectangle 527" o:spid="_x0000_s1551" style="position:absolute;left:5149;top:4430;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28" o:spid="_x0000_s1552" style="position:absolute;visibility:visible;mso-wrap-style:square" from="6384,4430" to="792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rect id="Rectangle 529" o:spid="_x0000_s1553" style="position:absolute;left:6384;top:4430;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530" o:spid="_x0000_s1554" style="position:absolute;visibility:visible;mso-wrap-style:square" from="7953,4430" to="9489,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rect id="Rectangle 531" o:spid="_x0000_s1555" style="position:absolute;left:7953;top:4430;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532" o:spid="_x0000_s1556" style="position:absolute;visibility:visible;mso-wrap-style:square" from="9521,4430" to="10693,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rect id="Rectangle 533" o:spid="_x0000_s1557" style="position:absolute;left:9521;top:4430;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534" o:spid="_x0000_s1558" style="position:absolute;visibility:visible;mso-wrap-style:square" from="16,4689" to="1727,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535" o:spid="_x0000_s1559" style="position:absolute;left:16;top:4689;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536" o:spid="_x0000_s1560" style="position:absolute;visibility:visible;mso-wrap-style:square" from="1759,4689" to="3089,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537" o:spid="_x0000_s1561" style="position:absolute;left:1759;top:4689;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538" o:spid="_x0000_s1562" style="position:absolute;visibility:visible;mso-wrap-style:square" from="3121,4689" to="4103,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539" o:spid="_x0000_s1563" style="position:absolute;left:3121;top:468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540" o:spid="_x0000_s1564" style="position:absolute;visibility:visible;mso-wrap-style:square" from="4135,4689" to="5117,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rect id="Rectangle 541" o:spid="_x0000_s1565" style="position:absolute;left:4135;top:468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542" o:spid="_x0000_s1566" style="position:absolute;visibility:visible;mso-wrap-style:square" from="5149,4689" to="6353,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543" o:spid="_x0000_s1567" style="position:absolute;left:5149;top:4689;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544" o:spid="_x0000_s1568" style="position:absolute;visibility:visible;mso-wrap-style:square" from="6384,4689" to="7921,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545" o:spid="_x0000_s1569" style="position:absolute;left:6384;top:4689;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546" o:spid="_x0000_s1570" style="position:absolute;visibility:visible;mso-wrap-style:square" from="7953,4689" to="9489,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547" o:spid="_x0000_s1571" style="position:absolute;left:7953;top:4689;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548" o:spid="_x0000_s1572" style="position:absolute;visibility:visible;mso-wrap-style:square" from="9521,4689" to="10693,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549" o:spid="_x0000_s1573" style="position:absolute;left:9521;top:4689;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550" o:spid="_x0000_s1574" style="position:absolute;visibility:visible;mso-wrap-style:square" from="16,4948" to="1727,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551" o:spid="_x0000_s1575" style="position:absolute;left:16;top:4948;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552" o:spid="_x0000_s1576" style="position:absolute;visibility:visible;mso-wrap-style:square" from="1759,4948" to="3089,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553" o:spid="_x0000_s1577" style="position:absolute;left:1759;top:4948;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554" o:spid="_x0000_s1578" style="position:absolute;visibility:visible;mso-wrap-style:square" from="3121,4948" to="410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555" o:spid="_x0000_s1579" style="position:absolute;left:3121;top:494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556" o:spid="_x0000_s1580" style="position:absolute;visibility:visible;mso-wrap-style:square" from="4135,4948" to="5117,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557" o:spid="_x0000_s1581" style="position:absolute;left:4135;top:494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558" o:spid="_x0000_s1582" style="position:absolute;visibility:visible;mso-wrap-style:square" from="5149,4948" to="635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559" o:spid="_x0000_s1583" style="position:absolute;left:5149;top:4948;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560" o:spid="_x0000_s1584" style="position:absolute;visibility:visible;mso-wrap-style:square" from="6384,4948" to="7921,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rect id="Rectangle 561" o:spid="_x0000_s1585" style="position:absolute;left:6384;top:4948;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562" o:spid="_x0000_s1586" style="position:absolute;visibility:visible;mso-wrap-style:square" from="7953,4948" to="9489,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563" o:spid="_x0000_s1587" style="position:absolute;left:7953;top:4948;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564" o:spid="_x0000_s1588" style="position:absolute;visibility:visible;mso-wrap-style:square" from="9521,4948" to="1069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565" o:spid="_x0000_s1589" style="position:absolute;left:9521;top:4948;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66" o:spid="_x0000_s1590" style="position:absolute;visibility:visible;mso-wrap-style:square" from="16,5207" to="1727,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567" o:spid="_x0000_s1591" style="position:absolute;left:16;top:5207;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68" o:spid="_x0000_s1592" style="position:absolute;visibility:visible;mso-wrap-style:square" from="1759,5207" to="3089,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569" o:spid="_x0000_s1593" style="position:absolute;left:1759;top:5207;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570" o:spid="_x0000_s1594" style="position:absolute;visibility:visible;mso-wrap-style:square" from="3121,5207" to="4103,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571" o:spid="_x0000_s1595" style="position:absolute;left:3121;top:520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572" o:spid="_x0000_s1596" style="position:absolute;visibility:visible;mso-wrap-style:square" from="4135,5207" to="5117,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573" o:spid="_x0000_s1597" style="position:absolute;left:4135;top:520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74" o:spid="_x0000_s1598" style="position:absolute;visibility:visible;mso-wrap-style:square" from="5149,5207" to="6353,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575" o:spid="_x0000_s1599" style="position:absolute;left:5149;top:5207;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576" o:spid="_x0000_s1600" style="position:absolute;visibility:visible;mso-wrap-style:square" from="6384,5207" to="7921,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577" o:spid="_x0000_s1601" style="position:absolute;left:6384;top:5207;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578" o:spid="_x0000_s1602" style="position:absolute;visibility:visible;mso-wrap-style:square" from="7953,5207" to="9489,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579" o:spid="_x0000_s1603" style="position:absolute;left:7953;top:5207;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80" o:spid="_x0000_s1604" style="position:absolute;visibility:visible;mso-wrap-style:square" from="9521,5207" to="10693,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81" o:spid="_x0000_s1605" style="position:absolute;left:9521;top:5207;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82" o:spid="_x0000_s1606" style="position:absolute;visibility:visible;mso-wrap-style:square" from="16,5466" to="1727,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583" o:spid="_x0000_s1607" style="position:absolute;left:16;top:5466;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584" o:spid="_x0000_s1608" style="position:absolute;visibility:visible;mso-wrap-style:square" from="1759,5466" to="3089,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585" o:spid="_x0000_s1609" style="position:absolute;left:1759;top:5466;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586" o:spid="_x0000_s1610" style="position:absolute;visibility:visible;mso-wrap-style:square" from="3121,5466" to="4103,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587" o:spid="_x0000_s1611" style="position:absolute;left:3121;top:546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88" o:spid="_x0000_s1612" style="position:absolute;visibility:visible;mso-wrap-style:square" from="4135,5466" to="5117,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589" o:spid="_x0000_s1613" style="position:absolute;left:4135;top:546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590" o:spid="_x0000_s1614" style="position:absolute;visibility:visible;mso-wrap-style:square" from="5149,5466" to="6353,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591" o:spid="_x0000_s1615" style="position:absolute;left:5149;top:5466;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592" o:spid="_x0000_s1616" style="position:absolute;visibility:visible;mso-wrap-style:square" from="6384,5466" to="7921,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593" o:spid="_x0000_s1617" style="position:absolute;left:6384;top:5466;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594" o:spid="_x0000_s1618" style="position:absolute;visibility:visible;mso-wrap-style:square" from="7953,5466" to="9489,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595" o:spid="_x0000_s1619" style="position:absolute;left:7953;top:5466;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596" o:spid="_x0000_s1620" style="position:absolute;visibility:visible;mso-wrap-style:square" from="9521,5466" to="10693,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597" o:spid="_x0000_s1621" style="position:absolute;left:9521;top:5466;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598" o:spid="_x0000_s1622" style="position:absolute;visibility:visible;mso-wrap-style:square" from="16,5726" to="1727,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599" o:spid="_x0000_s1623" style="position:absolute;left:16;top:5726;width:171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600" o:spid="_x0000_s1624" style="position:absolute;visibility:visible;mso-wrap-style:square" from="1759,5726" to="3089,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601" o:spid="_x0000_s1625" style="position:absolute;left:1759;top:5726;width:13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602" o:spid="_x0000_s1626" style="position:absolute;visibility:visible;mso-wrap-style:square" from="3121,5726" to="4103,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603" o:spid="_x0000_s1627" style="position:absolute;left:3121;top:5726;width:98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604" o:spid="_x0000_s1628" style="position:absolute;visibility:visible;mso-wrap-style:square" from="4135,5726" to="5117,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605" o:spid="_x0000_s1629" style="position:absolute;left:4135;top:5726;width:98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606" o:spid="_x0000_s1630" style="position:absolute;visibility:visible;mso-wrap-style:square" from="5149,5726" to="6353,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group>
                <v:group id="Group 808" o:spid="_x0000_s1631" style="position:absolute;left:203;top:36360;width:67799;height:22453" coordorigin="16,5726" coordsize="10677,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rect id="Rectangle 608" o:spid="_x0000_s1632" style="position:absolute;left:5149;top:5726;width:12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09" o:spid="_x0000_s1633" style="position:absolute;visibility:visible;mso-wrap-style:square" from="6384,5726" to="7921,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Ao8QAAADcAAAADwAAAGRycy9kb3ducmV2LnhtbESPzWrDMBCE74G+g9hCb4nsQh3XsRxC&#10;aEl7yy/0uFgbW8RaGUtN3LevCoUch5n5himXo+3ElQZvHCtIZwkI4tppw42C4+F9moPwAVlj55gU&#10;/JCHZfUwKbHQ7sY7uu5DIyKEfYEK2hD6Qkpft2TRz1xPHL2zGyyGKIdG6gFvEW47+ZwkmbRoOC60&#10;2NO6pfqy/7YKzDbbvHzOT68n+bYJ6Vd+yY09KvX0OK4WIAKN4R7+b39oBVma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CjxAAAANwAAAAPAAAAAAAAAAAA&#10;AAAAAKECAABkcnMvZG93bnJldi54bWxQSwUGAAAAAAQABAD5AAAAkgMAAAAA&#10;" strokeweight="0"/>
                  <v:rect id="Rectangle 610" o:spid="_x0000_s1634" style="position:absolute;left:6384;top:5726;width:153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line id="Line 611" o:spid="_x0000_s1635" style="position:absolute;visibility:visible;mso-wrap-style:square" from="7953,5726" to="9489,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7T8UAAADcAAAADwAAAGRycy9kb3ducmV2LnhtbESPT2vCQBTE7wW/w/IEb3UTp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e7T8UAAADcAAAADwAAAAAAAAAA&#10;AAAAAAChAgAAZHJzL2Rvd25yZXYueG1sUEsFBgAAAAAEAAQA+QAAAJMDAAAAAA==&#10;" strokeweight="0"/>
                  <v:rect id="Rectangle 612" o:spid="_x0000_s1636" style="position:absolute;left:7953;top:5726;width:153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line id="Line 613" o:spid="_x0000_s1637" style="position:absolute;visibility:visible;mso-wrap-style:square" from="9521,5726" to="10693,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rect id="Rectangle 614" o:spid="_x0000_s1638" style="position:absolute;left:9521;top:5726;width:1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line id="Line 615" o:spid="_x0000_s1639" style="position:absolute;visibility:visible;mso-wrap-style:square" from="16,5985" to="1727,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rect id="Rectangle 616" o:spid="_x0000_s1640" style="position:absolute;left:16;top:5985;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617" o:spid="_x0000_s1641" style="position:absolute;visibility:visible;mso-wrap-style:square" from="1759,5985" to="3089,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618" o:spid="_x0000_s1642" style="position:absolute;left:1759;top:5985;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619" o:spid="_x0000_s1643" style="position:absolute;visibility:visible;mso-wrap-style:square" from="3121,5985" to="4103,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rect id="Rectangle 620" o:spid="_x0000_s1644" style="position:absolute;left:3121;top:598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21" o:spid="_x0000_s1645" style="position:absolute;visibility:visible;mso-wrap-style:square" from="4135,5985" to="5117,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622" o:spid="_x0000_s1646" style="position:absolute;left:4135;top:598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23" o:spid="_x0000_s1647" style="position:absolute;visibility:visible;mso-wrap-style:square" from="5149,5985" to="6353,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624" o:spid="_x0000_s1648" style="position:absolute;left:5149;top:5985;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25" o:spid="_x0000_s1649" style="position:absolute;visibility:visible;mso-wrap-style:square" from="6384,5985" to="7921,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626" o:spid="_x0000_s1650" style="position:absolute;left:6384;top:5985;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27" o:spid="_x0000_s1651" style="position:absolute;visibility:visible;mso-wrap-style:square" from="7953,5985" to="9489,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628" o:spid="_x0000_s1652" style="position:absolute;left:7953;top:5985;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629" o:spid="_x0000_s1653" style="position:absolute;visibility:visible;mso-wrap-style:square" from="9521,5985" to="10693,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630" o:spid="_x0000_s1654" style="position:absolute;left:9521;top:5985;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631" o:spid="_x0000_s1655" style="position:absolute;visibility:visible;mso-wrap-style:square" from="16,6244" to="1727,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632" o:spid="_x0000_s1656" style="position:absolute;left:16;top:6244;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633" o:spid="_x0000_s1657" style="position:absolute;visibility:visible;mso-wrap-style:square" from="1759,6244" to="3089,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634" o:spid="_x0000_s1658" style="position:absolute;left:1759;top:6244;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35" o:spid="_x0000_s1659" style="position:absolute;visibility:visible;mso-wrap-style:square" from="3121,6244" to="410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636" o:spid="_x0000_s1660" style="position:absolute;left:3121;top:624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37" o:spid="_x0000_s1661" style="position:absolute;visibility:visible;mso-wrap-style:square" from="4135,6244" to="5117,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638" o:spid="_x0000_s1662" style="position:absolute;left:4135;top:624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639" o:spid="_x0000_s1663" style="position:absolute;visibility:visible;mso-wrap-style:square" from="5149,6244" to="635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640" o:spid="_x0000_s1664" style="position:absolute;left:5149;top:6244;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41" o:spid="_x0000_s1665" style="position:absolute;visibility:visible;mso-wrap-style:square" from="6384,6244" to="7921,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642" o:spid="_x0000_s1666" style="position:absolute;left:6384;top:6244;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643" o:spid="_x0000_s1667" style="position:absolute;visibility:visible;mso-wrap-style:square" from="7953,6244" to="9489,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644" o:spid="_x0000_s1668" style="position:absolute;left:7953;top:6244;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645" o:spid="_x0000_s1669" style="position:absolute;visibility:visible;mso-wrap-style:square" from="9521,6244" to="1069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646" o:spid="_x0000_s1670" style="position:absolute;left:9521;top:6244;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647" o:spid="_x0000_s1671" style="position:absolute;visibility:visible;mso-wrap-style:square" from="16,6606" to="172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648" o:spid="_x0000_s1672" style="position:absolute;left:16;top:6606;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49" o:spid="_x0000_s1673" style="position:absolute;visibility:visible;mso-wrap-style:square" from="1759,6606" to="3089,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650" o:spid="_x0000_s1674" style="position:absolute;left:1759;top:6606;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1" o:spid="_x0000_s1675" style="position:absolute;visibility:visible;mso-wrap-style:square" from="3121,6606" to="4103,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52" o:spid="_x0000_s1676" style="position:absolute;left:3121;top:660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53" o:spid="_x0000_s1677" style="position:absolute;visibility:visible;mso-wrap-style:square" from="4135,6606" to="511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54" o:spid="_x0000_s1678" style="position:absolute;left:4135;top:660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55" o:spid="_x0000_s1679" style="position:absolute;visibility:visible;mso-wrap-style:square" from="5149,6606" to="6353,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56" o:spid="_x0000_s1680" style="position:absolute;left:5149;top:6606;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57" o:spid="_x0000_s1681" style="position:absolute;visibility:visible;mso-wrap-style:square" from="6384,6606" to="7921,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58" o:spid="_x0000_s1682" style="position:absolute;left:6384;top:6606;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59" o:spid="_x0000_s1683" style="position:absolute;visibility:visible;mso-wrap-style:square" from="7953,6606" to="9489,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660" o:spid="_x0000_s1684" style="position:absolute;left:7953;top:6606;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661" o:spid="_x0000_s1685" style="position:absolute;visibility:visible;mso-wrap-style:square" from="9521,6606" to="10693,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662" o:spid="_x0000_s1686" style="position:absolute;left:9521;top:6606;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63" o:spid="_x0000_s1687" style="position:absolute;visibility:visible;mso-wrap-style:square" from="16,6930" to="1727,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664" o:spid="_x0000_s1688" style="position:absolute;left:16;top:6930;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665" o:spid="_x0000_s1689" style="position:absolute;visibility:visible;mso-wrap-style:square" from="1759,6930" to="3089,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666" o:spid="_x0000_s1690" style="position:absolute;left:1759;top:6930;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667" o:spid="_x0000_s1691" style="position:absolute;visibility:visible;mso-wrap-style:square" from="3121,6930" to="4103,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668" o:spid="_x0000_s1692" style="position:absolute;left:3121;top:693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669" o:spid="_x0000_s1693" style="position:absolute;visibility:visible;mso-wrap-style:square" from="4135,6930" to="5117,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670" o:spid="_x0000_s1694" style="position:absolute;left:4135;top:6930;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71" o:spid="_x0000_s1695" style="position:absolute;visibility:visible;mso-wrap-style:square" from="5149,6930" to="6353,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672" o:spid="_x0000_s1696" style="position:absolute;left:5149;top:6930;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673" o:spid="_x0000_s1697" style="position:absolute;visibility:visible;mso-wrap-style:square" from="6384,6930" to="7921,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674" o:spid="_x0000_s1698" style="position:absolute;left:6384;top:6930;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75" o:spid="_x0000_s1699" style="position:absolute;visibility:visible;mso-wrap-style:square" from="7953,6930" to="9489,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76" o:spid="_x0000_s1700" style="position:absolute;left:7953;top:6930;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677" o:spid="_x0000_s1701" style="position:absolute;visibility:visible;mso-wrap-style:square" from="9521,6930" to="10693,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678" o:spid="_x0000_s1702" style="position:absolute;left:9521;top:6930;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679" o:spid="_x0000_s1703" style="position:absolute;visibility:visible;mso-wrap-style:square" from="16,7189" to="1727,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rect id="Rectangle 680" o:spid="_x0000_s1704" style="position:absolute;left:16;top:7189;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681" o:spid="_x0000_s1705" style="position:absolute;visibility:visible;mso-wrap-style:square" from="1759,7189" to="3089,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rect id="Rectangle 682" o:spid="_x0000_s1706" style="position:absolute;left:1759;top:7189;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683" o:spid="_x0000_s1707" style="position:absolute;visibility:visible;mso-wrap-style:square" from="3121,7189" to="410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rect id="Rectangle 684" o:spid="_x0000_s1708" style="position:absolute;left:3121;top:718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685" o:spid="_x0000_s1709" style="position:absolute;visibility:visible;mso-wrap-style:square" from="4135,7189" to="5117,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oy8UAAADcAAAADwAAAAAAAAAA&#10;AAAAAAChAgAAZHJzL2Rvd25yZXYueG1sUEsFBgAAAAAEAAQA+QAAAJMDAAAAAA==&#10;" strokeweight="0"/>
                  <v:rect id="Rectangle 686" o:spid="_x0000_s1710" style="position:absolute;left:4135;top:7189;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687" o:spid="_x0000_s1711" style="position:absolute;visibility:visible;mso-wrap-style:square" from="5149,7189" to="635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ZIsQAAADcAAAADwAAAGRycy9kb3ducmV2LnhtbESPQWvCQBSE70L/w/IK3nSjYBpTVxFR&#10;tLc2Knh8ZF+TxezbkF01/vtuodDjMDPfMItVbxtxp84bxwom4wQEcem04UrB6bgbZSB8QNbYOCYF&#10;T/KwWr4MFphr9+AvuhehEhHCPkcFdQhtLqUva7Lox64ljt636yyGKLtK6g4fEW4bOU2SVFo0HBdq&#10;bGlTU3ktblaB+Uz3s4+38/wst/swuWTXzNiTUsPXfv0OIlAf/sN/7YNWkGZ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RkixAAAANwAAAAPAAAAAAAAAAAA&#10;AAAAAKECAABkcnMvZG93bnJldi54bWxQSwUGAAAAAAQABAD5AAAAkgMAAAAA&#10;" strokeweight="0"/>
                  <v:rect id="Rectangle 688" o:spid="_x0000_s1712" style="position:absolute;left:5149;top:7189;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689" o:spid="_x0000_s1713" style="position:absolute;visibility:visible;mso-wrap-style:square" from="6384,7189" to="7921,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D+cQAAADcAAAADwAAAGRycy9kb3ducmV2LnhtbESPQWvCQBSE70L/w/IKvekmhcYYXUWk&#10;YntTq9DjI/tMFrNvQ3bV9N93BcHjMDPfMLNFbxtxpc4bxwrSUQKCuHTacKXg8LMe5iB8QNbYOCYF&#10;f+RhMX8ZzLDQ7sY7uu5DJSKEfYEK6hDaQkpf1mTRj1xLHL2T6yyGKLtK6g5vEW4b+Z4kmbRoOC7U&#10;2NKqpvK8v1gFZpttPr7Hx8lRfm5C+pufc2MPSr299sspiEB9eIYf7S+tIJuk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P5xAAAANwAAAAPAAAAAAAAAAAA&#10;AAAAAKECAABkcnMvZG93bnJldi54bWxQSwUGAAAAAAQABAD5AAAAkgMAAAAA&#10;" strokeweight="0"/>
                  <v:rect id="Rectangle 690" o:spid="_x0000_s1714" style="position:absolute;left:6384;top:7189;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691" o:spid="_x0000_s1715" style="position:absolute;visibility:visible;mso-wrap-style:square" from="7953,7189" to="9489,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rect id="Rectangle 692" o:spid="_x0000_s1716" style="position:absolute;left:7953;top:7189;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93" o:spid="_x0000_s1717" style="position:absolute;visibility:visible;mso-wrap-style:square" from="9521,7189" to="1069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rect id="Rectangle 694" o:spid="_x0000_s1718" style="position:absolute;left:9521;top:7189;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695" o:spid="_x0000_s1719" style="position:absolute;visibility:visible;mso-wrap-style:square" from="16,7448" to="1727,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sQAAADcAAAADwAAAGRycy9kb3ducmV2LnhtbESPQWvCQBSE74L/YXlCb7qx0BhTV5HS&#10;Yr1pVOjxkX0mi9m3IbvV9N93BcHjMDPfMItVbxtxpc4bxwqmkwQEcem04UrB8fA1zkD4gKyxcUwK&#10;/sjDajkcLDDX7sZ7uhahEhHCPkcFdQhtLqUva7LoJ64ljt7ZdRZDlF0ldYe3CLeNfE2SVFo0HBdq&#10;bOmjpvJS/FoFZpdu3raz0/wkPzdh+pNdMmOPSr2M+vU7iEB9eIYf7W+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74WxAAAANwAAAAPAAAAAAAAAAAA&#10;AAAAAKECAABkcnMvZG93bnJldi54bWxQSwUGAAAAAAQABAD5AAAAkgMAAAAA&#10;" strokeweight="0"/>
                  <v:rect id="Rectangle 696" o:spid="_x0000_s1720" style="position:absolute;left:16;top:7448;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697" o:spid="_x0000_s1721" style="position:absolute;visibility:visible;mso-wrap-style:square" from="1759,7448" to="3089,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698" o:spid="_x0000_s1722" style="position:absolute;left:1759;top:7448;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699" o:spid="_x0000_s1723" style="position:absolute;visibility:visible;mso-wrap-style:square" from="3121,7448" to="4103,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700" o:spid="_x0000_s1724" style="position:absolute;left:3121;top:744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701" o:spid="_x0000_s1725" style="position:absolute;visibility:visible;mso-wrap-style:square" from="4135,7448" to="5117,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rect id="Rectangle 702" o:spid="_x0000_s1726" style="position:absolute;left:4135;top:7448;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703" o:spid="_x0000_s1727" style="position:absolute;visibility:visible;mso-wrap-style:square" from="5149,7448" to="6353,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704" o:spid="_x0000_s1728" style="position:absolute;left:5149;top:7448;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705" o:spid="_x0000_s1729" style="position:absolute;visibility:visible;mso-wrap-style:square" from="6384,7448" to="7921,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rect id="Rectangle 706" o:spid="_x0000_s1730" style="position:absolute;left:6384;top:7448;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707" o:spid="_x0000_s1731" style="position:absolute;visibility:visible;mso-wrap-style:square" from="7953,7448" to="9489,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V5cUAAADcAAAADwAAAGRycy9kb3ducmV2LnhtbESPQWvCQBSE7wX/w/IKvdWNgjFJXUWk&#10;kvZWo0KPj+xrsph9G7JbTf99t1DwOMzMN8xqM9pOXGnwxrGC2TQBQVw7bbhRcDrunzMQPiBr7ByT&#10;gh/ysFlPHlZYaHfjA12r0IgIYV+ggjaEvpDS1y1Z9FPXE0fvyw0WQ5RDI/WAtwi3nZwnSSotGo4L&#10;Lfa0a6m+VN9WgflIy8X78pyf5WsZZp/ZJTP2pNTT47h9ARFoDPfwf/tNK1g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cV5cUAAADcAAAADwAAAAAAAAAA&#10;AAAAAAChAgAAZHJzL2Rvd25yZXYueG1sUEsFBgAAAAAEAAQA+QAAAJMDAAAAAA==&#10;" strokeweight="0"/>
                  <v:rect id="Rectangle 708" o:spid="_x0000_s1732" style="position:absolute;left:7953;top:7448;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709" o:spid="_x0000_s1733" style="position:absolute;visibility:visible;mso-wrap-style:square" from="9521,7448" to="10693,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PPsUAAADcAAAADwAAAAAAAAAA&#10;AAAAAAChAgAAZHJzL2Rvd25yZXYueG1sUEsFBgAAAAAEAAQA+QAAAJMDAAAAAA==&#10;" strokeweight="0"/>
                  <v:rect id="Rectangle 710" o:spid="_x0000_s1734" style="position:absolute;left:9521;top:7448;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711" o:spid="_x0000_s1735" style="position:absolute;visibility:visible;mso-wrap-style:square" from="16,7707" to="1727,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712" o:spid="_x0000_s1736" style="position:absolute;left:16;top:7707;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713" o:spid="_x0000_s1737" style="position:absolute;visibility:visible;mso-wrap-style:square" from="1759,7707" to="3089,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714" o:spid="_x0000_s1738" style="position:absolute;left:1759;top:7707;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715" o:spid="_x0000_s1739" style="position:absolute;visibility:visible;mso-wrap-style:square" from="3121,7707" to="410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716" o:spid="_x0000_s1740" style="position:absolute;left:3121;top:770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717" o:spid="_x0000_s1741" style="position:absolute;visibility:visible;mso-wrap-style:square" from="4135,7707" to="5117,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718" o:spid="_x0000_s1742" style="position:absolute;left:4135;top:7707;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719" o:spid="_x0000_s1743" style="position:absolute;visibility:visible;mso-wrap-style:square" from="5149,7707" to="635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720" o:spid="_x0000_s1744" style="position:absolute;left:5149;top:7707;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721" o:spid="_x0000_s1745" style="position:absolute;visibility:visible;mso-wrap-style:square" from="6384,7707" to="7921,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b8QAAADcAAAADwAAAGRycy9kb3ducmV2LnhtbESPT4vCMBTE7wt+h/AEb2uqsl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n5vxAAAANwAAAAPAAAAAAAAAAAA&#10;AAAAAKECAABkcnMvZG93bnJldi54bWxQSwUGAAAAAAQABAD5AAAAkgMAAAAA&#10;" strokeweight="0"/>
                  <v:rect id="Rectangle 722" o:spid="_x0000_s1746" style="position:absolute;left:6384;top:7707;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723" o:spid="_x0000_s1747" style="position:absolute;visibility:visible;mso-wrap-style:square" from="7953,7707" to="9489,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724" o:spid="_x0000_s1748" style="position:absolute;left:7953;top:7707;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725" o:spid="_x0000_s1749" style="position:absolute;visibility:visible;mso-wrap-style:square" from="9521,7707" to="1069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726" o:spid="_x0000_s1750" style="position:absolute;left:9521;top:7707;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727" o:spid="_x0000_s1751" style="position:absolute;visibility:visible;mso-wrap-style:square" from="16,7966" to="1727,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728" o:spid="_x0000_s1752" style="position:absolute;left:16;top:7966;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729" o:spid="_x0000_s1753" style="position:absolute;visibility:visible;mso-wrap-style:square" from="1759,7966" to="3089,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730" o:spid="_x0000_s1754" style="position:absolute;left:1759;top:7966;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31" o:spid="_x0000_s1755" style="position:absolute;visibility:visible;mso-wrap-style:square" from="3121,7966" to="410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732" o:spid="_x0000_s1756" style="position:absolute;left:3121;top:796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33" o:spid="_x0000_s1757" style="position:absolute;visibility:visible;mso-wrap-style:square" from="4135,7966" to="5117,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734" o:spid="_x0000_s1758" style="position:absolute;left:4135;top:796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735" o:spid="_x0000_s1759" style="position:absolute;visibility:visible;mso-wrap-style:square" from="5149,7966" to="635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736" o:spid="_x0000_s1760" style="position:absolute;left:5149;top:7966;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737" o:spid="_x0000_s1761" style="position:absolute;visibility:visible;mso-wrap-style:square" from="6384,7966" to="7921,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738" o:spid="_x0000_s1762" style="position:absolute;left:6384;top:7966;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739" o:spid="_x0000_s1763" style="position:absolute;visibility:visible;mso-wrap-style:square" from="7953,7966" to="9489,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740" o:spid="_x0000_s1764" style="position:absolute;left:7953;top:7966;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41" o:spid="_x0000_s1765" style="position:absolute;visibility:visible;mso-wrap-style:square" from="9521,7966" to="1069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742" o:spid="_x0000_s1766" style="position:absolute;left:9521;top:7966;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743" o:spid="_x0000_s1767" style="position:absolute;visibility:visible;mso-wrap-style:square" from="16,8226" to="1727,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744" o:spid="_x0000_s1768" style="position:absolute;left:16;top:8226;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745" o:spid="_x0000_s1769" style="position:absolute;visibility:visible;mso-wrap-style:square" from="1759,8226" to="3089,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746" o:spid="_x0000_s1770" style="position:absolute;left:1759;top:8226;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47" o:spid="_x0000_s1771" style="position:absolute;visibility:visible;mso-wrap-style:square" from="3121,8226" to="4103,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748" o:spid="_x0000_s1772" style="position:absolute;left:3121;top:822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749" o:spid="_x0000_s1773" style="position:absolute;visibility:visible;mso-wrap-style:square" from="4135,8226" to="5117,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750" o:spid="_x0000_s1774" style="position:absolute;left:4135;top:8226;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51" o:spid="_x0000_s1775" style="position:absolute;visibility:visible;mso-wrap-style:square" from="5149,8226" to="6353,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752" o:spid="_x0000_s1776" style="position:absolute;left:5149;top:8226;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53" o:spid="_x0000_s1777" style="position:absolute;visibility:visible;mso-wrap-style:square" from="6384,8226" to="7921,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754" o:spid="_x0000_s1778" style="position:absolute;left:6384;top:8226;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755" o:spid="_x0000_s1779" style="position:absolute;visibility:visible;mso-wrap-style:square" from="7953,8226" to="9489,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756" o:spid="_x0000_s1780" style="position:absolute;left:7953;top:8226;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757" o:spid="_x0000_s1781" style="position:absolute;visibility:visible;mso-wrap-style:square" from="9521,8226" to="10693,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rect id="Rectangle 758" o:spid="_x0000_s1782" style="position:absolute;left:9521;top:8226;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59" o:spid="_x0000_s1783" style="position:absolute;visibility:visible;mso-wrap-style:square" from="16,8485" to="172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rect id="Rectangle 760" o:spid="_x0000_s1784" style="position:absolute;left:16;top:8485;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761" o:spid="_x0000_s1785" style="position:absolute;visibility:visible;mso-wrap-style:square" from="1759,8485" to="3089,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762" o:spid="_x0000_s1786" style="position:absolute;left:1759;top:8485;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763" o:spid="_x0000_s1787" style="position:absolute;visibility:visible;mso-wrap-style:square" from="3121,8485" to="4103,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pAxAAAANwAAAAPAAAAAAAAAAAA&#10;AAAAAKECAABkcnMvZG93bnJldi54bWxQSwUGAAAAAAQABAD5AAAAkgMAAAAA&#10;" strokeweight="0"/>
                  <v:rect id="Rectangle 764" o:spid="_x0000_s1788" style="position:absolute;left:3121;top:848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65" o:spid="_x0000_s1789" style="position:absolute;visibility:visible;mso-wrap-style:square" from="4135,8485" to="511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BrMUAAADcAAAADwAAAGRycy9kb3ducmV2LnhtbESPT2vCQBTE7wW/w/KE3urGgkmMriKl&#10;ot5a/4DHR/aZLGbfhuxW02/vCoUeh5n5DTNf9rYRN+q8caxgPEpAEJdOG64UHA/rtxyED8gaG8ek&#10;4Jc8LBeDlzkW2t35m277UIkIYV+ggjqEtpDSlzVZ9CPXEkfv4jqLIcqukrrDe4TbRr4nSSotGo4L&#10;Nbb0UVN53f9YBeYr3Ux22Wl6kp+bMD7n19zYo1Kvw341AxGoD//hv/ZWK8jS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vBrMUAAADcAAAADwAAAAAAAAAA&#10;AAAAAAChAgAAZHJzL2Rvd25yZXYueG1sUEsFBgAAAAAEAAQA+QAAAJMDAAAAAA==&#10;" strokeweight="0"/>
                  <v:rect id="Rectangle 766" o:spid="_x0000_s1790" style="position:absolute;left:4135;top:8485;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767" o:spid="_x0000_s1791" style="position:absolute;visibility:visible;mso-wrap-style:square" from="5149,8485" to="6353,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rect id="Rectangle 768" o:spid="_x0000_s1792" style="position:absolute;left:5149;top:8485;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769" o:spid="_x0000_s1793" style="position:absolute;visibility:visible;mso-wrap-style:square" from="6384,8485" to="7921,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770" o:spid="_x0000_s1794" style="position:absolute;left:6384;top:8485;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71" o:spid="_x0000_s1795" style="position:absolute;visibility:visible;mso-wrap-style:square" from="7953,8485" to="9489,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rect id="Rectangle 772" o:spid="_x0000_s1796" style="position:absolute;left:7953;top:8485;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773" o:spid="_x0000_s1797" style="position:absolute;visibility:visible;mso-wrap-style:square" from="9521,8485" to="10693,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rect id="Rectangle 774" o:spid="_x0000_s1798" style="position:absolute;left:9521;top:8485;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75" o:spid="_x0000_s1799" style="position:absolute;visibility:visible;mso-wrap-style:square" from="16,8744" to="172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XccUAAADcAAAADwAAAAAAAAAA&#10;AAAAAAChAgAAZHJzL2Rvd25yZXYueG1sUEsFBgAAAAAEAAQA+QAAAJMDAAAAAA==&#10;" strokeweight="0"/>
                  <v:rect id="Rectangle 776" o:spid="_x0000_s1800" style="position:absolute;left:16;top:8744;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777" o:spid="_x0000_s1801" style="position:absolute;visibility:visible;mso-wrap-style:square" from="1759,8744" to="308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mmMQAAADcAAAADwAAAGRycy9kb3ducmV2LnhtbESPT4vCMBTE74LfITzBm6YurK1do8iy&#10;i3pb/8EeH82zDTYvpclq/fZGWPA4zMxvmPmys7W4UuuNYwWTcQKCuHDacKngePgeZSB8QNZYOyYF&#10;d/KwXPR7c8y1u/GOrvtQighhn6OCKoQml9IXFVn0Y9cQR+/sWoshyraUusVbhNtaviXJVFo0HBcq&#10;bOizouKy/7MKzM90/b5NT7OT/FqHyW92yYw9KjUcdKsPEIG68Ar/tzdaQZr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WaYxAAAANwAAAAPAAAAAAAAAAAA&#10;AAAAAKECAABkcnMvZG93bnJldi54bWxQSwUGAAAAAAQABAD5AAAAkgMAAAAA&#10;" strokeweight="0"/>
                  <v:rect id="Rectangle 778" o:spid="_x0000_s1802" style="position:absolute;left:1759;top:8744;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779" o:spid="_x0000_s1803" style="position:absolute;visibility:visible;mso-wrap-style:square" from="3121,8744" to="410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780" o:spid="_x0000_s1804" style="position:absolute;left:3121;top:874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781" o:spid="_x0000_s1805" style="position:absolute;visibility:visible;mso-wrap-style:square" from="4135,8744" to="5117,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whVcUAAADcAAAADwAAAAAAAAAA&#10;AAAAAAChAgAAZHJzL2Rvd25yZXYueG1sUEsFBgAAAAAEAAQA+QAAAJMDAAAAAA==&#10;" strokeweight="0"/>
                  <v:rect id="Rectangle 782" o:spid="_x0000_s1806" style="position:absolute;left:4135;top:8744;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783" o:spid="_x0000_s1807" style="position:absolute;visibility:visible;mso-wrap-style:square" from="5149,8744" to="635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cusMAAADcAAAADwAAAGRycy9kb3ducmV2LnhtbESPQYvCMBSE78L+h/AWvGmqoNZqlGVR&#10;XG+uq+Dx0TzbYPNSmqj1328EweMwM98w82VrK3GjxhvHCgb9BARx7rThQsHhb91LQfiArLFyTAoe&#10;5GG5+OjMMdPuzr9024dCRAj7DBWUIdSZlD4vyaLvu5o4emfXWAxRNoXUDd4j3FZymCRjadFwXCix&#10;pu+S8sv+ahWY3Xgz2k6O06NcbcLglF5SYw9KdT/brxmIQG14h1/tH61gko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HLrDAAAA3AAAAA8AAAAAAAAAAAAA&#10;AAAAoQIAAGRycy9kb3ducmV2LnhtbFBLBQYAAAAABAAEAPkAAACRAwAAAAA=&#10;" strokeweight="0"/>
                  <v:rect id="Rectangle 784" o:spid="_x0000_s1808" style="position:absolute;left:5149;top:8744;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v:line id="Line 785" o:spid="_x0000_s1809" style="position:absolute;visibility:visible;mso-wrap-style:square" from="6384,8744" to="7921,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nVsUAAADcAAAADwAAAGRycy9kb3ducmV2LnhtbESPT2vCQBTE7wW/w/KE3upGQROjGxGp&#10;2N5a/4DHR/aZLMm+Ddmtpt++Wyj0OMzMb5j1ZrCtuFPvjWMF00kCgrh02nCl4Hzav2QgfEDW2Dom&#10;Bd/kYVOMntaYa/fgT7ofQyUihH2OCuoQulxKX9Zk0U9cRxy9m+sthij7SuoeHxFuWzlLkoW0aDgu&#10;1NjRrqayOX5ZBeZjcZi/p5flRb4ewvSaNZmxZ6Wex8N2BSLQEP7Df+03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nVsUAAADcAAAADwAAAAAAAAAA&#10;AAAAAAChAgAAZHJzL2Rvd25yZXYueG1sUEsFBgAAAAAEAAQA+QAAAJMDAAAAAA==&#10;" strokeweight="0"/>
                  <v:rect id="Rectangle 786" o:spid="_x0000_s1810" style="position:absolute;left:6384;top:8744;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787" o:spid="_x0000_s1811" style="position:absolute;visibility:visible;mso-wrap-style:square" from="7953,8744" to="948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rect id="Rectangle 788" o:spid="_x0000_s1812" style="position:absolute;left:7953;top:8744;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789" o:spid="_x0000_s1813" style="position:absolute;visibility:visible;mso-wrap-style:square" from="9521,8744" to="1069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rect id="Rectangle 790" o:spid="_x0000_s1814" style="position:absolute;left:9521;top:8744;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791" o:spid="_x0000_s1815" style="position:absolute;visibility:visible;mso-wrap-style:square" from="16,9003" to="1727,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792" o:spid="_x0000_s1816" style="position:absolute;left:16;top:9003;width:17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793" o:spid="_x0000_s1817" style="position:absolute;visibility:visible;mso-wrap-style:square" from="1759,9003" to="3089,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KZ8UAAADcAAAADwAAAGRycy9kb3ducmV2LnhtbESPQWvCQBSE74X+h+UVeqsbC9Ekukop&#10;Leqtpgo9PrLPZDH7NmS3Mf33rlDwOMzMN8xyPdpWDNR741jBdJKAIK6cNlwrOHx/vmQgfEDW2Dom&#10;BX/kYb16fFhiod2F9zSUoRYRwr5ABU0IXSGlrxqy6CeuI47eyfUWQ5R9LXWPlwi3rXxNkpm0aDgu&#10;NNjRe0PVufy1CszXbJPu5sf8KD82YfqTnTNjD0o9P41vCxCBxnAP/7e3WsE8T+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CKZ8UAAADcAAAADwAAAAAAAAAA&#10;AAAAAAChAgAAZHJzL2Rvd25yZXYueG1sUEsFBgAAAAAEAAQA+QAAAJMDAAAAAA==&#10;" strokeweight="0"/>
                  <v:rect id="Rectangle 794" o:spid="_x0000_s1818" style="position:absolute;left:1759;top:9003;width:133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795" o:spid="_x0000_s1819" style="position:absolute;visibility:visible;mso-wrap-style:square" from="3121,9003" to="4103,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xi8QAAADcAAAADwAAAGRycy9kb3ducmV2LnhtbESPT4vCMBTE74LfITzBm6YurK1do8iy&#10;i3pb/8EeH82zDTYvpclq/fZGWPA4zMxvmPmys7W4UuuNYwWTcQKCuHDacKngePgeZSB8QNZYOyYF&#10;d/KwXPR7c8y1u/GOrvtQighhn6OCKoQml9IXFVn0Y9cQR+/sWoshyraUusVbhNtaviXJVFo0HBcq&#10;bOizouKy/7MKzM90/b5NT7OT/FqHyW92yYw9KjUcdKsPEIG68Ar/tzdaQTpL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GLxAAAANwAAAAPAAAAAAAAAAAA&#10;AAAAAKECAABkcnMvZG93bnJldi54bWxQSwUGAAAAAAQABAD5AAAAkgMAAAAA&#10;" strokeweight="0"/>
                  <v:rect id="Rectangle 796" o:spid="_x0000_s1820" style="position:absolute;left:3121;top:9003;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VMQA&#10;AADcAAAADwAAAGRycy9kb3ducmV2LnhtbERPz2vCMBS+C/sfwht403SiTqtR5kDwMlC3w3p7bZ5t&#10;sXnpkqidf705DHb8+H4v151pxJWcry0reBkmIIgLq2suFXx9bgczED4ga2wsk4Jf8rBePfWWmGp7&#10;4wNdj6EUMYR9igqqENpUSl9UZNAPbUscuZN1BkOErpTa4S2Gm0aOkmQqDdYcGyps6b2i4ny8GAWb&#10;+Wzzsx/zx/2QZ5R95+fJyCVK9Z+7twWIQF34F/+5d1rB6zyujW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CFTEAAAA3AAAAA8AAAAAAAAAAAAAAAAAmAIAAGRycy9k&#10;b3ducmV2LnhtbFBLBQYAAAAABAAEAPUAAACJAwAAAAA=&#10;" fillcolor="black" stroked="f"/>
                  <v:line id="Line 797" o:spid="_x0000_s1821" style="position:absolute;visibility:visible;mso-wrap-style:square" from="4135,9003" to="5117,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AYsQAAADcAAAADwAAAGRycy9kb3ducmV2LnhtbESPT4vCMBTE74LfITzBm6YurLZdo8iy&#10;i3pb/8EeH82zDTYvpclq/fZGWPA4zMxvmPmys7W4UuuNYwWTcQKCuHDacKngePgepSB8QNZYOyYF&#10;d/KwXPR7c8y1u/GOrvtQighhn6OCKoQml9IXFVn0Y9cQR+/sWoshyraUusVbhNtaviXJVFo0HBcq&#10;bOizouKy/7MKzM90/b6dnbKT/FqHyW96SY09KjUcdKsPEIG68Ar/tzdawSz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BixAAAANwAAAAPAAAAAAAAAAAA&#10;AAAAAKECAABkcnMvZG93bnJldi54bWxQSwUGAAAAAAQABAD5AAAAkgMAAAAA&#10;" strokeweight="0"/>
                  <v:rect id="Rectangle 798" o:spid="_x0000_s1822" style="position:absolute;left:4135;top:9003;width:98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799" o:spid="_x0000_s1823" style="position:absolute;visibility:visible;mso-wrap-style:square" from="5149,9003" to="6353,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Y21xAAAANwAAAAPAAAAAAAAAAAA&#10;AAAAAKECAABkcnMvZG93bnJldi54bWxQSwUGAAAAAAQABAD5AAAAkgMAAAAA&#10;" strokeweight="0"/>
                  <v:rect id="Rectangle 800" o:spid="_x0000_s1824" style="position:absolute;left:5149;top:9003;width:120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801" o:spid="_x0000_s1825" style="position:absolute;visibility:visible;mso-wrap-style:square" from="6384,9003" to="7921,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2WcQAAADcAAAADwAAAGRycy9kb3ducmV2LnhtbESPQWvCQBSE74X+h+UVetONL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7ZZxAAAANwAAAAPAAAAAAAAAAAA&#10;AAAAAKECAABkcnMvZG93bnJldi54bWxQSwUGAAAAAAQABAD5AAAAkgMAAAAA&#10;" strokeweight="0"/>
                  <v:rect id="Rectangle 802" o:spid="_x0000_s1826" style="position:absolute;left:6384;top:9003;width:153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DgMYA&#10;AADcAAAADwAAAGRycy9kb3ducmV2LnhtbESPQWsCMRSE7wX/Q3iF3mpS0bKuRtFCoRdBbQ96e26e&#10;u4ubl22S6uqvb4RCj8PMfMNM551txJl8qB1reOkrEMSFMzWXGr4+358zECEiG2wck4YrBZjPeg9T&#10;zI278IbO21iKBOGQo4YqxjaXMhQVWQx91xIn7+i8xZikL6XxeElw28iBUq/SYs1pocKW3ioqTtsf&#10;q2E5zpbf6yGvbpvDnva7w2k08Errp8duMQERqYv/4b/2h9GQqS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DgMYAAADcAAAADwAAAAAAAAAAAAAAAACYAgAAZHJz&#10;L2Rvd25yZXYueG1sUEsFBgAAAAAEAAQA9QAAAIsDAAAAAA==&#10;" fillcolor="black" stroked="f"/>
                  <v:line id="Line 803" o:spid="_x0000_s1827" style="position:absolute;visibility:visible;mso-wrap-style:square" from="7953,9003" to="9489,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LtsMAAADcAAAADwAAAGRycy9kb3ducmV2LnhtbESPQYvCMBSE74L/IbyFvWmqoHarUUR2&#10;UW/qKnh8NG/bYPNSmqzWf28EweMwM98ws0VrK3GlxhvHCgb9BARx7rThQsHx96eXgvABWWPlmBTc&#10;ycNi3u3MMNPuxnu6HkIhIoR9hgrKEOpMSp+XZNH3XU0cvT/XWAxRNoXUDd4i3FZymCRjadFwXCix&#10;plVJ+eXwbxWY3Xg92k5OXyf5vQ6Dc3pJjT0q9fnRLqcgArXhHX61N1pBmo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i7bDAAAA3AAAAA8AAAAAAAAAAAAA&#10;AAAAoQIAAGRycy9kb3ducmV2LnhtbFBLBQYAAAAABAAEAPkAAACRAwAAAAA=&#10;" strokeweight="0"/>
                  <v:rect id="Rectangle 804" o:spid="_x0000_s1828" style="position:absolute;left:7953;top:9003;width:15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805" o:spid="_x0000_s1829" style="position:absolute;visibility:visible;mso-wrap-style:square" from="9521,9003" to="10693,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wWsUAAADcAAAADwAAAGRycy9kb3ducmV2LnhtbESPQWvCQBSE74X+h+UJvTUbCyYxukop&#10;iu2tjQoeH9lnsph9G7Krpv++Wyj0OMzMN8xyPdpO3GjwxrGCaZKCIK6dNtwoOOy3zwUIH5A1do5J&#10;wTd5WK8eH5ZYanfnL7pVoRERwr5EBW0IfSmlr1uy6BPXE0fv7AaLIcqhkXrAe4TbTr6kaSYtGo4L&#10;Lfb01lJ9qa5WgfnMdrOP/Dg/ys0uTE/FpTD2oNTTZHxdgAg0hv/wX/tdKyjS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CwWsUAAADcAAAADwAAAAAAAAAA&#10;AAAAAAChAgAAZHJzL2Rvd25yZXYueG1sUEsFBgAAAAAEAAQA+QAAAJMDAAAAAA==&#10;" strokeweight="0"/>
                  <v:rect id="Rectangle 806" o:spid="_x0000_s1830" style="position:absolute;left:9521;top:9003;width:1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807" o:spid="_x0000_s1831" style="position:absolute;visibility:visible;mso-wrap-style:square" from="16,9262" to="1727,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OBs8UAAADcAAAADwAAAGRycy9kb3ducmV2LnhtbESPQWvCQBSE7wX/w/KE3urGQm0SXUWk&#10;kvbWRgWPj+wzWcy+DdnVpP++Wyj0OMzMN8xqM9pW3Kn3xrGC+SwBQVw5bbhWcDzsn1IQPiBrbB2T&#10;gm/ysFlPHlaYazfwF93LUIsIYZ+jgiaELpfSVw1Z9DPXEUfv4nqLIcq+lrrHIcJtK5+TZCEtGo4L&#10;DXa0a6i6ljerwHwuipeP11N2km9FmJ/Ta2rsUanH6bhdggg0hv/wX/tdK0iT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OBs8UAAADcAAAADwAAAAAAAAAA&#10;AAAAAAChAgAAZHJzL2Rvd25yZXYueG1sUEsFBgAAAAAEAAQA+QAAAJMDAAAAAA==&#10;" strokeweight="0"/>
                </v:group>
                <v:rect id="Rectangle 809" o:spid="_x0000_s1832" style="position:absolute;left:203;top:58813;width:1086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TXsQA&#10;AADcAAAADwAAAGRycy9kb3ducmV2LnhtbERPy2rCQBTdF/oPwy1010yUtsQ0E1FB6KZQHwvdXTO3&#10;STBzJ85MNfr1nUXB5eG8i+lgOnEm51vLCkZJCoK4srrlWsF2s3zJQPiArLGzTAqu5GFaPj4UmGt7&#10;4RWd16EWMYR9jgqaEPpcSl81ZNAntieO3I91BkOErpba4SWGm06O0/RdGmw5NjTY06Kh6rj+NQrm&#10;k2x++n7lr9vqsKf97nB8G7tUqeenYfYBItAQ7uJ/96dWkI3i/H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k17EAAAA3AAAAA8AAAAAAAAAAAAAAAAAmAIAAGRycy9k&#10;b3ducmV2LnhtbFBLBQYAAAAABAAEAPUAAACJAwAAAAA=&#10;" fillcolor="black" stroked="f"/>
                <v:line id="Line 810" o:spid="_x0000_s1833" style="position:absolute;visibility:visible;mso-wrap-style:square" from="11271,58813" to="19716,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rect id="Rectangle 811" o:spid="_x0000_s1834" style="position:absolute;left:11271;top:58813;width:844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ssYA&#10;AADcAAAADwAAAGRycy9kb3ducmV2LnhtbESPQWvCQBSE70L/w/IK3nRjsCWNrlIFoZeC2h7q7Zl9&#10;JsHs23R3q9Ff3xUEj8PMfMNM551pxImcry0rGA0TEMSF1TWXCr6/VoMMhA/IGhvLpOBCHuazp94U&#10;c23PvKHTNpQiQtjnqKAKoc2l9EVFBv3QtsTRO1hnMETpSqkdniPcNDJNkldpsOa4UGFLy4qK4/bP&#10;KFi8ZYvf9Zg/r5v9jnY/++NL6hKl+s/d+wREoC48wvf2h1aQjVK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ossYAAADcAAAADwAAAAAAAAAAAAAAAACYAgAAZHJz&#10;L2Rvd25yZXYueG1sUEsFBgAAAAAEAAQA9QAAAIsDAAAAAA==&#10;" fillcolor="black" stroked="f"/>
                <v:line id="Line 812" o:spid="_x0000_s1835" style="position:absolute;visibility:visible;mso-wrap-style:square" from="19919,58813" to="26155,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IghMUAAADcAAAADwAAAAAAAAAA&#10;AAAAAAChAgAAZHJzL2Rvd25yZXYueG1sUEsFBgAAAAAEAAQA+QAAAJMDAAAAAA==&#10;" strokeweight="0"/>
                <v:rect id="Rectangle 813" o:spid="_x0000_s1836" style="position:absolute;left:19919;top:58813;width:623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814" o:spid="_x0000_s1837" style="position:absolute;visibility:visible;mso-wrap-style:square" from="26358,58813" to="32594,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da8QAAADcAAAADwAAAGRycy9kb3ducmV2LnhtbESPQWvCQBSE74L/YXkFb7qJoMbUVUQq&#10;tjcbFXp8ZF+TxezbkN1q+u+7gtDjMDPfMKtNbxtxo84bxwrSSQKCuHTacKXgfNqPMxA+IGtsHJOC&#10;X/KwWQ8HK8y1u/Mn3YpQiQhhn6OCOoQ2l9KXNVn0E9cSR+/bdRZDlF0ldYf3CLeNnCbJXFo0HBdq&#10;bGlXU3ktfqwCc5wfZh+Ly/Ii3w4h/cqumbFnpUYv/fYVRKA+/Ief7XetIEtn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x1rxAAAANwAAAAPAAAAAAAAAAAA&#10;AAAAAKECAABkcnMvZG93bnJldi54bWxQSwUGAAAAAAQABAD5AAAAkgMAAAAA&#10;" strokeweight="0"/>
                <v:rect id="Rectangle 815" o:spid="_x0000_s1838" style="position:absolute;left:26358;top:58813;width:623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816" o:spid="_x0000_s1839" style="position:absolute;visibility:visible;mso-wrap-style:square" from="32797,58813" to="40443,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rect id="Rectangle 817" o:spid="_x0000_s1840" style="position:absolute;left:32797;top:58813;width:764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WMQA&#10;AADcAAAADwAAAGRycy9kb3ducmV2LnhtbERPy2rCQBTdF/oPwy1010yUtsQ0E1FB6KZQHwvdXTO3&#10;STBzJ85MNfr1nUXB5eG8i+lgOnEm51vLCkZJCoK4srrlWsF2s3zJQPiArLGzTAqu5GFaPj4UmGt7&#10;4RWd16EWMYR9jgqaEPpcSl81ZNAntieO3I91BkOErpba4SWGm06O0/RdGmw5NjTY06Kh6rj+NQrm&#10;k2x++n7lr9vqsKf97nB8G7tUqeenYfYBItAQ7uJ/96dWkI3i2n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9n1jEAAAA3AAAAA8AAAAAAAAAAAAAAAAAmAIAAGRycy9k&#10;b3ducmV2LnhtbFBLBQYAAAAABAAEAPUAAACJAwAAAAA=&#10;" fillcolor="black" stroked="f"/>
                <v:line id="Line 818" o:spid="_x0000_s1841" style="position:absolute;visibility:visible;mso-wrap-style:square" from="40640,58813" to="50399,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XbsQAAADcAAAADwAAAGRycy9kb3ducmV2LnhtbESPQWvCQBSE7wX/w/IEb3UTQY3RVUqx&#10;aG9qFXp8ZJ/JYvZtyG41/vuuIHgcZuYbZrHqbC2u1HrjWEE6TEAQF04bLhUcf77eMxA+IGusHZOC&#10;O3lYLXtvC8y1u/GerodQighhn6OCKoQml9IXFVn0Q9cQR+/sWoshyraUusVbhNtajpJkIi0ajgsV&#10;NvRZUXE5/FkFZjfZjL+np9lJrjch/c0umbFHpQb97mMOIlAXXuFne6sVZOk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hduxAAAANwAAAAPAAAAAAAAAAAA&#10;AAAAAKECAABkcnMvZG93bnJldi54bWxQSwUGAAAAAAQABAD5AAAAkgMAAAAA&#10;" strokeweight="0"/>
                <v:rect id="Rectangle 819" o:spid="_x0000_s1842" style="position:absolute;left:40640;top:58813;width:975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820" o:spid="_x0000_s1843" style="position:absolute;visibility:visible;mso-wrap-style:square" from="50603,58813" to="60356,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1cUAAADcAAAADwAAAGRycy9kb3ducmV2LnhtbESPT2vCQBTE7wW/w/IKvdVNhNqYuhER&#10;Rb21/oEeH9nXZEn2bciuGr+9Wyj0OMzMb5j5YrCtuFLvjWMF6TgBQVw6bbhScDpuXjMQPiBrbB2T&#10;gjt5WBSjpznm2t34i66HUIkIYZ+jgjqELpfSlzVZ9GPXEUfvx/UWQ5R9JXWPtwi3rZwkyVRaNBwX&#10;auxoVVPZHC5Wgfmcbt/27+fZWa63If3OmszYk1Ivz8PyA0SgIfyH/9o7rSCbpP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R1cUAAADcAAAADwAAAAAAAAAA&#10;AAAAAAChAgAAZHJzL2Rvd25yZXYueG1sUEsFBgAAAAAEAAQA+QAAAJMDAAAAAA==&#10;" strokeweight="0"/>
                <v:rect id="Rectangle 821" o:spid="_x0000_s1844" style="position:absolute;left:50603;top:58813;width:975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D8YA&#10;AADcAAAADwAAAGRycy9kb3ducmV2LnhtbESPQWvCQBSE74L/YXlCb7ppaEuMrqKC0Euhag/19sy+&#10;JsHs27i71eiv7xYEj8PMfMNM551pxJmcry0reB4lIIgLq2suFXzt1sMMhA/IGhvLpOBKHuazfm+K&#10;ubYX3tB5G0oRIexzVFCF0OZS+qIig35kW+Lo/VhnMETpSqkdXiLcNDJNkjdpsOa4UGFLq4qK4/bX&#10;KFiOs+Xp84U/bpvDnvbfh+Nr6hKlngbdYgIiUBce4Xv7XSvI0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iD8YAAADcAAAADwAAAAAAAAAAAAAAAACYAgAAZHJz&#10;L2Rvd25yZXYueG1sUEsFBgAAAAAEAAQA9QAAAIsDAAAAAA==&#10;" fillcolor="black" stroked="f"/>
                <v:line id="Line 822" o:spid="_x0000_s1845" style="position:absolute;visibility:visible;mso-wrap-style:square" from="60559,58813" to="68002,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qOcUAAADcAAAADwAAAGRycy9kb3ducmV2LnhtbESPQWvCQBSE74X+h+UVvDUbF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7qOcUAAADcAAAADwAAAAAAAAAA&#10;AAAAAAChAgAAZHJzL2Rvd25yZXYueG1sUEsFBgAAAAAEAAQA+QAAAJMDAAAAAA==&#10;" strokeweight="0"/>
                <v:rect id="Rectangle 823" o:spid="_x0000_s1846" style="position:absolute;left:60559;top:58813;width:744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f4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PBv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f4MYAAADcAAAADwAAAAAAAAAAAAAAAACYAgAAZHJz&#10;L2Rvd25yZXYueG1sUEsFBgAAAAAEAAQA9QAAAIsDAAAAAA==&#10;" fillcolor="black" stroked="f"/>
                <v:rect id="Rectangle 824" o:spid="_x0000_s1847" style="position:absolute;left:203;top:60458;width:6035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6e8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0h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6e8YAAADcAAAADwAAAAAAAAAAAAAAAACYAgAAZHJz&#10;L2Rvd25yZXYueG1sUEsFBgAAAAAEAAQA9QAAAIsDAAAAAA==&#10;" fillcolor="black" stroked="f"/>
                <v:line id="Line 825" o:spid="_x0000_s1848" style="position:absolute;visibility:visible;mso-wrap-style:square" from="60559,60540" to="68002,6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JocQAAADcAAAADwAAAGRycy9kb3ducmV2LnhtbESPQWvCQBSE74X+h+UVvNWNgjFN3UgR&#10;i/amVqHHR/Y1WZJ9G7Jbjf++Kwgeh5n5hlksB9uKM/XeOFYwGScgiEunDVcKjt+frxkIH5A1to5J&#10;wZU8LIvnpwXm2l14T+dDqESEsM9RQR1Cl0vpy5os+rHriKP363qLIcq+krrHS4TbVk6TJJUWDceF&#10;Gjta1VQ2hz+rwOzSzexrfno7yfUmTH6yJjP2qNToZfh4BxFoCI/wvb3VCr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UmhxAAAANwAAAAPAAAAAAAAAAAA&#10;AAAAAKECAABkcnMvZG93bnJldi54bWxQSwUGAAAAAAQABAD5AAAAkgMAAAAA&#10;" strokeweight="0"/>
                <v:rect id="Rectangle 826" o:spid="_x0000_s1849" style="position:absolute;left:60559;top:60540;width:744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Bl8YA&#10;AADcAAAADwAAAGRycy9kb3ducmV2LnhtbESPQWvCQBSE70L/w/IKvenGoG2MrlIFwUtBbQ/19sw+&#10;k2D2bbq71dhf7xYKPQ4z8w0zW3SmERdyvrasYDhIQBAXVtdcKvh4X/czED4ga2wsk4IbeVjMH3oz&#10;zLW98o4u+1CKCGGfo4IqhDaX0hcVGfQD2xJH72SdwRClK6V2eI1w08g0SZ6lwZrjQoUtrSoqzvtv&#10;o2A5yZZf2xG//eyOBzp8Hs/j1CVKPT12r1MQgbrwH/5rb7SCLH2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7Bl8YAAADcAAAADwAAAAAAAAAAAAAAAACYAgAAZHJz&#10;L2Rvd25yZXYueG1sUEsFBgAAAAAEAAQA9QAAAIsDAAAAAA==&#10;" fillcolor="black" stroked="f"/>
                <v:line id="Line 827" o:spid="_x0000_s1850" style="position:absolute;visibility:visible;mso-wrap-style:square" from="203,62185" to="11068,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4SMAAAADcAAAADwAAAGRycy9kb3ducmV2LnhtbERPy4rCMBTdD/gP4QruxlRBrdUoIg6O&#10;O5/g8tJc22BzU5qMdv7eLASXh/OeL1tbiQc13jhWMOgnIIhzpw0XCs6nn+8UhA/IGivHpOCfPCwX&#10;na85Zto9+UCPYyhEDGGfoYIyhDqT0uclWfR9VxNH7uYaiyHCppC6wWcMt5UcJslYWjQcG0qsaV1S&#10;fj/+WQVmP96OdpPL9CI32zC4pvfU2LNSvW67moEI1IaP+O3+1QrSY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eEjAAAAA3AAAAA8AAAAAAAAAAAAAAAAA&#10;oQIAAGRycy9kb3ducmV2LnhtbFBLBQYAAAAABAAEAPkAAACOAwAAAAA=&#10;" strokeweight="0"/>
                <v:rect id="Rectangle 828" o:spid="_x0000_s1851" style="position:absolute;left:203;top:62185;width:1086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829" o:spid="_x0000_s1852" style="position:absolute;visibility:visible;mso-wrap-style:square" from="11271,62185" to="19716,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KTwQAAANwAAAAPAAAAAAAAAAAAAAAA&#10;AKECAABkcnMvZG93bnJldi54bWxQSwUGAAAAAAQABAD5AAAAjwMAAAAA&#10;" strokeweight="0"/>
                <v:rect id="Rectangle 830" o:spid="_x0000_s1853" style="position:absolute;left:11271;top:62185;width:844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qpccA&#10;AADcAAAADwAAAGRycy9kb3ducmV2LnhtbESPQWvCQBSE74X+h+UVvDUbrS0xdRUtCF4KanvQ2zP7&#10;mgSzb+PuqrG/3hUKPQ4z8w0znnamEWdyvrasoJ+kIIgLq2suFXx/LZ4zED4ga2wsk4IreZhOHh/G&#10;mGt74TWdN6EUEcI+RwVVCG0upS8qMugT2xJH78c6gyFKV0rt8BLhppGDNH2TBmuOCxW29FFRcdic&#10;jIL5KJsfV0P+/F3vd7Tb7g+vA5cq1XvqZu8gAnXhP/zXXmoF2U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aqXHAAAA3AAAAA8AAAAAAAAAAAAAAAAAmAIAAGRy&#10;cy9kb3ducmV2LnhtbFBLBQYAAAAABAAEAPUAAACMAwAAAAA=&#10;" fillcolor="black" stroked="f"/>
                <v:line id="Line 831" o:spid="_x0000_s1854" style="position:absolute;visibility:visible;mso-wrap-style:square" from="19919,62185" to="26155,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Zf8UAAADcAAAADwAAAGRycy9kb3ducmV2LnhtbESPQWvCQBSE74X+h+UVvDUbF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vZf8UAAADcAAAADwAAAAAAAAAA&#10;AAAAAAChAgAAZHJzL2Rvd25yZXYueG1sUEsFBgAAAAAEAAQA+QAAAJMDAAAAAA==&#10;" strokeweight="0"/>
                <v:rect id="Rectangle 832" o:spid="_x0000_s1855" style="position:absolute;left:19919;top:62185;width:623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RS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st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sUUnHAAAA3AAAAA8AAAAAAAAAAAAAAAAAmAIAAGRy&#10;cy9kb3ducmV2LnhtbFBLBQYAAAAABAAEAPUAAACMAwAAAAA=&#10;" fillcolor="black" stroked="f"/>
                <v:line id="Line 833" o:spid="_x0000_s1856" style="position:absolute;visibility:visible;mso-wrap-style:square" from="26358,62185" to="32594,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kkMUAAADcAAAADwAAAGRycy9kb3ducmV2LnhtbESPQWvCQBSE7wX/w/KE3uomttoYs4pI&#10;i/VmrUKPj+wzWcy+Ddmtpv++WxA8DjPzDVMse9uIC3XeOFaQjhIQxKXThisFh6/3pwyED8gaG8ek&#10;4Jc8LBeDhwJz7a78SZd9qESEsM9RQR1Cm0vpy5os+pFriaN3cp3FEGVXSd3hNcJtI8dJMpUWDceF&#10;Glta11Se9z9WgdlNN5Pt63F2lG+bkH5n58zYg1KPw341BxGoD/fwrf2hFWTP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7kkMUAAADcAAAADwAAAAAAAAAA&#10;AAAAAAChAgAAZHJzL2Rvd25yZXYueG1sUEsFBgAAAAAEAAQA+QAAAJMDAAAAAA==&#10;" strokeweight="0"/>
                <v:rect id="Rectangle 834" o:spid="_x0000_s1857" style="position:absolute;left:26358;top:62185;width:623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835" o:spid="_x0000_s1858" style="position:absolute;visibility:visible;mso-wrap-style:square" from="32797,62185" to="40443,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ffMUAAADcAAAADwAAAGRycy9kb3ducmV2LnhtbESPT2vCQBTE74LfYXmCN92oNK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DffMUAAADcAAAADwAAAAAAAAAA&#10;AAAAAAChAgAAZHJzL2Rvd25yZXYueG1sUEsFBgAAAAAEAAQA+QAAAJMDAAAAAA==&#10;" strokeweight="0"/>
                <v:rect id="Rectangle 836" o:spid="_x0000_s1859" style="position:absolute;left:32797;top:62185;width:764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XSscA&#10;AADcAAAADwAAAGRycy9kb3ducmV2LnhtbESPT2sCMRTE7wW/Q3iF3mq21uq6NYoWCl4K/jvo7bl5&#10;3V3cvGyTVNd+elMQPA4z8xtmPG1NLU7kfGVZwUs3AUGcW11xoWC7+XxOQfiArLG2TAou5GE66TyM&#10;MdP2zCs6rUMhIoR9hgrKEJpMSp+XZNB3bUMcvW/rDIYoXSG1w3OEm1r2kmQgDVYcF0ps6KOk/Lj+&#10;NQrmo3T+s+zz19/qsKf97nB867lEqafHdvYOIlAb7uFbe6EVpK9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V0rHAAAA3AAAAA8AAAAAAAAAAAAAAAAAmAIAAGRy&#10;cy9kb3ducmV2LnhtbFBLBQYAAAAABAAEAPUAAACMAwAAAAA=&#10;" fillcolor="black" stroked="f"/>
                <v:line id="Line 837" o:spid="_x0000_s1860" style="position:absolute;visibility:visible;mso-wrap-style:square" from="40640,62185" to="50399,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rect id="Rectangle 838" o:spid="_x0000_s1861" style="position:absolute;left:40640;top:62185;width:975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839" o:spid="_x0000_s1862" style="position:absolute;visibility:visible;mso-wrap-style:square" from="50603,62185" to="60356,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rect id="Rectangle 840" o:spid="_x0000_s1863" style="position:absolute;left:50603;top:62185;width:975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841" o:spid="_x0000_s1864" style="position:absolute;visibility:visible;mso-wrap-style:square" from="60559,62185" to="68002,6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rect id="Rectangle 842" o:spid="_x0000_s1865" style="position:absolute;left:60559;top:62185;width:744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v:rect id="Rectangle 843" o:spid="_x0000_s1866" style="position:absolute;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844" o:spid="_x0000_s1867" style="position:absolute;visibility:visible;mso-wrap-style:square" from="203,63830" to="11068,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ydsQAAADcAAAADwAAAGRycy9kb3ducmV2LnhtbESPW4vCMBSE3xf8D+EI+6api5dajSKL&#10;i+6bV/Dx0BzbYHNSmqx2/71ZEPZxmJlvmPmytZW4U+ONYwWDfgKCOHfacKHgdPzqpSB8QNZYOSYF&#10;v+Rhuei8zTHT7sF7uh9CISKEfYYKyhDqTEqfl2TR911NHL2rayyGKJtC6gYfEW4r+ZEkY2nRcFwo&#10;sabPkvLb4ccqMLvxZvQ9OU/Pcr0Jg0t6S409KfXebVczEIHa8B9+tbdaQToc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DJ2xAAAANwAAAAPAAAAAAAAAAAA&#10;AAAAAKECAABkcnMvZG93bnJldi54bWxQSwUGAAAAAAQABAD5AAAAkgMAAAAA&#10;" strokeweight="0"/>
                <v:rect id="Rectangle 845" o:spid="_x0000_s1868" style="position:absolute;left:203;top:63830;width:1086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BrMYA&#10;AADcAAAADwAAAGRycy9kb3ducmV2LnhtbESPQWsCMRSE70L/Q3iF3jSrqKyrUbRQ6KVQtYd6e26e&#10;u4ublzVJdfXXN4LgcZiZb5jZojW1OJPzlWUF/V4Cgji3uuJCwc/2o5uC8AFZY22ZFFzJw2L+0plh&#10;pu2F13TehEJECPsMFZQhNJmUPi/JoO/Zhjh6B+sMhihdIbXDS4SbWg6SZCwNVhwXSmzovaT8uPkz&#10;ClaTdHX6HvLXbb3f0e53fxwNXKLU22u7nIII1IZn+NH+1ArS4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2BrMYAAADcAAAADwAAAAAAAAAAAAAAAACYAgAAZHJz&#10;L2Rvd25yZXYueG1sUEsFBgAAAAAEAAQA9QAAAIsDAAAAAA==&#10;" fillcolor="black" stroked="f"/>
                <v:rect id="Rectangle 846" o:spid="_x0000_s1869" style="position:absolute;left:11068;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847" o:spid="_x0000_s1870" style="position:absolute;visibility:visible;mso-wrap-style:square" from="11271,63830" to="19716,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d6MEAAADcAAAADwAAAGRycy9kb3ducmV2LnhtbERPy4rCMBTdC/MP4Q6401Tx0alGGURx&#10;3Kmj4PLS3GmDzU1pota/N4sBl4fzni9bW4k7Nd44VjDoJyCIc6cNFwpOv5teCsIHZI2VY1LwJA/L&#10;xUdnjpl2Dz7Q/RgKEUPYZ6igDKHOpPR5SRZ939XEkftzjcUQYVNI3eAjhttKDpNkIi0ajg0l1rQq&#10;Kb8eb1aB2U+24930/HWW620YXNJrauxJqe5n+z0DEagNb/G/+0crSEd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Z3owQAAANwAAAAPAAAAAAAAAAAAAAAA&#10;AKECAABkcnMvZG93bnJldi54bWxQSwUGAAAAAAQABAD5AAAAjwMAAAAA&#10;" strokeweight="0"/>
                <v:rect id="Rectangle 848" o:spid="_x0000_s1871" style="position:absolute;left:11271;top:63830;width:844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v:rect id="Rectangle 849" o:spid="_x0000_s1872" style="position:absolute;left:19716;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850" o:spid="_x0000_s1873" style="position:absolute;visibility:visible;mso-wrap-style:square" from="19919,63830" to="26155,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iqMQAAADcAAAADwAAAGRycy9kb3ducmV2LnhtbESPQWvCQBSE74L/YXkFb7qJoMbUVUQq&#10;tjcbFXp8ZF+TxezbkN1q+u+7gtDjMDPfMKtNbxtxo84bxwrSSQKCuHTacKXgfNqPMxA+IGtsHJOC&#10;X/KwWQ8HK8y1u/Mn3YpQiQhhn6OCOoQ2l9KXNVn0E9cSR+/bdRZDlF0ldYf3CLeNnCbJXFo0HBdq&#10;bGlXU3ktfqwCc5wfZh+Ly/Ii3w4h/cqumbFnpUYv/fYVRKA+/Ief7XetIJu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KoxAAAANwAAAAPAAAAAAAAAAAA&#10;AAAAAKECAABkcnMvZG93bnJldi54bWxQSwUGAAAAAAQABAD5AAAAkgMAAAAA&#10;" strokeweight="0"/>
                <v:rect id="Rectangle 851" o:spid="_x0000_s1874" style="position:absolute;left:19919;top:63830;width:62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Rcs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Ri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8RcsYAAADcAAAADwAAAAAAAAAAAAAAAACYAgAAZHJz&#10;L2Rvd25yZXYueG1sUEsFBgAAAAAEAAQA9QAAAIsDAAAAAA==&#10;" fillcolor="black" stroked="f"/>
                <v:rect id="Rectangle 852" o:spid="_x0000_s1875" style="position:absolute;left:26155;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853" o:spid="_x0000_s1876" style="position:absolute;visibility:visible;mso-wrap-style:square" from="26358,63830" to="32594,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BMMQAAADcAAAADwAAAGRycy9kb3ducmV2LnhtbESPW4vCMBSE3xf8D+EI+6api5dajSKL&#10;i+6bV/Dx0BzbYHNSmqx2/71ZEPZxmJlvmPmytZW4U+ONYwWDfgKCOHfacKHgdPzqpSB8QNZYOSYF&#10;v+Rhuei8zTHT7sF7uh9CISKEfYYKyhDqTEqfl2TR911NHL2rayyGKJtC6gYfEW4r+ZEkY2nRcFwo&#10;sabPkvLb4ccqMLvxZvQ9OU/Pcr0Jg0t6S409KfXebVczEIHa8B9+tbdaQToa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QEwxAAAANwAAAAPAAAAAAAAAAAA&#10;AAAAAKECAABkcnMvZG93bnJldi54bWxQSwUGAAAAAAQABAD5AAAAkgMAAAAA&#10;" strokeweight="0"/>
                <v:rect id="Rectangle 854" o:spid="_x0000_s1877" style="position:absolute;left:26358;top:63830;width:62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rect id="Rectangle 855" o:spid="_x0000_s1878" style="position:absolute;left:32594;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Xcc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r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QXccYAAADcAAAADwAAAAAAAAAAAAAAAACYAgAAZHJz&#10;L2Rvd25yZXYueG1sUEsFBgAAAAAEAAQA9QAAAIsDAAAAAA==&#10;" fillcolor="black" stroked="f"/>
                <v:line id="Line 856" o:spid="_x0000_s1879" style="position:absolute;visibility:visible;mso-wrap-style:square" from="32797,63830" to="40443,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fR8MAAADcAAAADwAAAGRycy9kb3ducmV2LnhtbESPQYvCMBSE78L+h/AWvGmqoNZqlGVR&#10;XG+uq+Dx0TzbYPNSmqj1328EweMwM98w82VrK3GjxhvHCgb9BARx7rThQsHhb91LQfiArLFyTAoe&#10;5GG5+OjMMdPuzr9024dCRAj7DBWUIdSZlD4vyaLvu5o4emfXWAxRNoXUDd4j3FZymCRjadFwXCix&#10;pu+S8sv+ahWY3Xgz2k6O06NcbcLglF5SYw9KdT/brxmIQG14h1/tH60gHU3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jn0fDAAAA3AAAAA8AAAAAAAAAAAAA&#10;AAAAoQIAAGRycy9kb3ducmV2LnhtbFBLBQYAAAAABAAEAPkAAACRAwAAAAA=&#10;" strokeweight="0"/>
                <v:rect id="Rectangle 857" o:spid="_x0000_s1880" style="position:absolute;left:32797;top:63830;width:764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mMMA&#10;AADcAAAADwAAAGRycy9kb3ducmV2LnhtbERPy4rCMBTdC/5DuAOz03REpXaMogPCbAZ8LXR3be60&#10;xeamk2S0+vVmIbg8nPd03ppaXMj5yrKCj34Cgji3uuJCwX636qUgfEDWWFsmBTfyMJ91O1PMtL3y&#10;hi7bUIgYwj5DBWUITSalz0sy6Pu2IY7cr3UGQ4SukNrhNYabWg6SZCwNVhwbSmzoq6T8vP03CpaT&#10;dPm3HvLPfXM60vFwOo8GLlHq/a1dfIII1IaX+On+1grSU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mMMAAADcAAAADwAAAAAAAAAAAAAAAACYAgAAZHJzL2Rv&#10;d25yZXYueG1sUEsFBgAAAAAEAAQA9QAAAIgDAAAAAA==&#10;" fillcolor="black" stroked="f"/>
                <v:rect id="Rectangle 858" o:spid="_x0000_s1881" style="position:absolute;left:40443;top:1644;width:197;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v:line id="Line 859" o:spid="_x0000_s1882" style="position:absolute;visibility:visible;mso-wrap-style:square" from="40640,63830" to="50399,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NjsIAAADcAAAADwAAAGRycy9kb3ducmV2LnhtbERPz2vCMBS+C/sfwhvspmkHq101ljE2&#10;1JtzCjs+mmcb2ryUJqv1vzeHwY4f3+91OdlOjDR441hBukhAEFdOG64VnL4/5zkIH5A1do5JwY08&#10;lJuH2RoL7a78ReMx1CKGsC9QQRNCX0jpq4Ys+oXriSN3cYPFEOFQSz3gNYbbTj4nSSYtGo4NDfb0&#10;3lDVHn+tAnPIti/75fn1LD+2If3J29zYk1JPj9PbCkSgKfyL/9w7rSDP4v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bNjsIAAADcAAAADwAAAAAAAAAAAAAA&#10;AAChAgAAZHJzL2Rvd25yZXYueG1sUEsFBgAAAAAEAAQA+QAAAJADAAAAAA==&#10;" strokeweight="0"/>
                <v:rect id="Rectangle 860" o:spid="_x0000_s1883" style="position:absolute;left:40640;top:63830;width:97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rect id="Rectangle 861" o:spid="_x0000_s1884" style="position:absolute;left:50399;top:1644;width:204;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bz8YA&#10;AADcAAAADwAAAGRycy9kb3ducmV2LnhtbESPQWvCQBSE7wX/w/KE3urGUCVGV9FCwYugtge9PbPP&#10;JJh9m+5uNfbXu4VCj8PMfMPMFp1pxJWcry0rGA4SEMSF1TWXCj4/3l8yED4ga2wsk4I7eVjMe08z&#10;zLW98Y6u+1CKCGGfo4IqhDaX0hcVGfQD2xJH72ydwRClK6V2eItw08g0ScbSYM1xocKW3ioqLvtv&#10;o2A1yVZf21fe/OxORzoeTpdR6hKlnvvdcgoiUBf+w3/ttVaQjV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bz8YAAADcAAAADwAAAAAAAAAAAAAAAACYAgAAZHJz&#10;L2Rvd25yZXYueG1sUEsFBgAAAAAEAAQA9QAAAIsDAAAAAA==&#10;" fillcolor="black" stroked="f"/>
                <v:line id="Line 862" o:spid="_x0000_s1885" style="position:absolute;visibility:visible;mso-wrap-style:square" from="50603,63830" to="60356,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RT+cUAAADcAAAADwAAAGRycy9kb3ducmV2LnhtbESPT2vCQBTE74LfYXmCN92oNKapq0hp&#10;UW+tf6DHR/Y1Wcy+Ddmtpt/eFQSPw8z8hlmsOluLC7XeOFYwGScgiAunDZcKjofPUQbCB2SNtWNS&#10;8E8eVst+b4G5dlf+pss+lCJC2OeooAqhyaX0RUUW/dg1xNH7da3FEGVbSt3iNcJtLadJkkqLhuNC&#10;hQ29V1Sc939WgflKNy+7+en1JD82YfKTnTNjj0oNB936DUSgLjzDj/ZWK8jS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RT+cUAAADcAAAADwAAAAAAAAAA&#10;AAAAAAChAgAAZHJzL2Rvd25yZXYueG1sUEsFBgAAAAAEAAQA+QAAAJMDAAAAAA==&#10;" strokeweight="0"/>
                <v:rect id="Rectangle 863" o:spid="_x0000_s1886" style="position:absolute;left:50603;top:63830;width:975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mIMYA&#10;AADcAAAADwAAAGRycy9kb3ducmV2LnhtbESPQWsCMRSE70L/Q3iF3jSrqKyrUbRQ6KVQtYd6e26e&#10;u4ublzVJdfXXN4LgcZiZb5jZojW1OJPzlWUF/V4Cgji3uuJCwc/2o5uC8AFZY22ZFFzJw2L+0plh&#10;pu2F13TehEJECPsMFZQhNJmUPi/JoO/Zhjh6B+sMhihdIbXDS4SbWg6SZCwNVhwXSmzovaT8uPkz&#10;ClaTdHX6HvLXbb3f0e53fxwNXKLU22u7nIII1IZn+NH+1ArS8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bmIMYAAADcAAAADwAAAAAAAAAAAAAAAACYAgAAZHJz&#10;L2Rvd25yZXYueG1sUEsFBgAAAAAEAAQA9QAAAIsDAAAAAA==&#10;" fillcolor="black" stroked="f"/>
                <v:rect id="Rectangle 864" o:spid="_x0000_s1887" style="position:absolute;left:60356;top:1644;width:203;height:6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v:line id="Line 865" o:spid="_x0000_s1888" style="position:absolute;visibility:visible;mso-wrap-style:square" from="60559,63830" to="68002,6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BhxAAAANwAAAAPAAAAAAAAAAAA&#10;AAAAAKECAABkcnMvZG93bnJldi54bWxQSwUGAAAAAAQABAD5AAAAkgMAAAAA&#10;" strokeweight="0"/>
                <v:rect id="Rectangle 866" o:spid="_x0000_s1889" style="position:absolute;left:60559;top:63830;width:744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rect id="Rectangle 867" o:spid="_x0000_s1890" style="position:absolute;left:68002;top:6826;width:203;height:5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JcMA&#10;AADcAAAADwAAAGRycy9kb3ducmV2LnhtbERPz2vCMBS+C/sfwhN2s6mi0lWjTEHYZaBuh3l7Ns+2&#10;2LzUJNPqX78cBh4/vt/zZWcacSXna8sKhkkKgriwuuZSwffXZpCB8AFZY2OZFNzJw3Lx0ptjru2N&#10;d3Tdh1LEEPY5KqhCaHMpfVGRQZ/YljhyJ+sMhghdKbXDWww3jRyl6VQarDk2VNjSuqLivP81ClZv&#10;2eqyHfPnY3c80OHneJ6MXKrUa797n4EI1IWn+N/9oRVk0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sJcMAAADcAAAADwAAAAAAAAAAAAAAAACYAgAAZHJzL2Rv&#10;d25yZXYueG1sUEsFBgAAAAAEAAQA9QAAAIgDAAAAAA==&#10;" fillcolor="black" stroked="f"/>
                <v:line id="Line 868" o:spid="_x0000_s1891" style="position:absolute;visibility:visible;mso-wrap-style:square" from="101,63912" to="107,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u+scAAADcAAAADwAAAGRycy9kb3ducmV2LnhtbESPT2sCMRTE7wW/Q3hCL0Wz9iC6GqXa&#10;WiwI4j+8vm6eu4ublyWJuvbTN4WCx2FmfsOMp42pxJWcLy0r6HUTEMSZ1SXnCva7RWcAwgdkjZVl&#10;UnAnD9NJ62mMqbY33tB1G3IRIexTVFCEUKdS+qwgg75ra+LonawzGKJ0udQObxFuKvmaJH1psOS4&#10;UGBN84Ky8/ZiFBx7X9nPZu9mn7Pjy+qdv9cfB3lS6rndvI1ABGrCI/zfXmoFg/4Q/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K76xwAAANwAAAAPAAAAAAAA&#10;AAAAAAAAAKECAABkcnMvZG93bnJldi54bWxQSwUGAAAAAAQABAD5AAAAlQMAAAAA&#10;" strokecolor="#d4d4d4" strokeweight="0"/>
                <v:rect id="Rectangle 869" o:spid="_x0000_s1892" style="position:absolute;left:101;top:63912;width:10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TcAA&#10;AADcAAAADwAAAGRycy9kb3ducmV2LnhtbERPzYrCMBC+C/sOYRa8yJquoKvVKIso6E3dfYChGZtq&#10;MylJ1OrTm4Pg8eP7ny1aW4sr+VA5VvDdz0AQF05XXCr4/1t/jUGEiKyxdkwK7hRgMf/ozDDX7sZ7&#10;uh5iKVIIhxwVmBibXMpQGLIY+q4hTtzReYsxQV9K7fGWwm0tB1k2khYrTg0GG1oaKs6Hi1UgTztd&#10;yWY18qdj76wnZjvEx1Cp7mf7OwURqY1v8cu90QrGP2l+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rTcAAAADcAAAADwAAAAAAAAAAAAAAAACYAgAAZHJzL2Rvd25y&#10;ZXYueG1sUEsFBgAAAAAEAAQA9QAAAIUDAAAAAA==&#10;" fillcolor="#d4d4d4" stroked="f"/>
                <v:line id="Line 870" o:spid="_x0000_s1893" style="position:absolute;visibility:visible;mso-wrap-style:square" from="11169,63912" to="11176,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0IccAAADcAAAADwAAAGRycy9kb3ducmV2LnhtbESPT2sCMRTE7wW/Q3hCL0Wz66GV1Sja&#10;WmlBKP7D63Pz3F3cvCxJ1G0/fVMoeBxm5jfMeNqaWlzJ+cqygrSfgCDOra64ULDbvveGIHxA1lhb&#10;JgXf5GE66TyMMdP2xmu6bkIhIoR9hgrKEJpMSp+XZND3bUMcvZN1BkOUrpDa4S3CTS0HSfIsDVYc&#10;F0ps6LWk/Ly5GAWH9DP/We/cfDk/PK3e+Pi12MuTUo/ddjYCEagN9/B/+0MrGL6k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PzQhxwAAANwAAAAPAAAAAAAA&#10;AAAAAAAAAKECAABkcnMvZG93bnJldi54bWxQSwUGAAAAAAQABAD5AAAAlQMAAAAA&#10;" strokecolor="#d4d4d4" strokeweight="0"/>
                <v:rect id="Rectangle 871" o:spid="_x0000_s1894" style="position:absolute;left:11169;top:63912;width:10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ocQA&#10;AADcAAAADwAAAGRycy9kb3ducmV2LnhtbESP3WoCMRSE74W+QziF3ohmFfzp1ihSWrB3uvoAh81x&#10;s7o5WZJUtz59IwheDjPzDbNYdbYRF/KhdqxgNMxAEJdO11wpOOy/B3MQISJrbByTgj8KsFq+9BaY&#10;a3flHV2KWIkE4ZCjAhNjm0sZSkMWw9C1xMk7Om8xJukrqT1eE9w2cpxlU2mx5rRgsKVPQ+W5+LUK&#10;5Gmra9l+Tf3p2D/rd/MzwdtEqbfXbv0BIlIXn+FHe6MVzGd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UKHEAAAA3AAAAA8AAAAAAAAAAAAAAAAAmAIAAGRycy9k&#10;b3ducmV2LnhtbFBLBQYAAAAABAAEAPUAAACJAwAAAAA=&#10;" fillcolor="#d4d4d4" stroked="f"/>
                <v:line id="Line 872" o:spid="_x0000_s1895" style="position:absolute;visibility:visible;mso-wrap-style:square" from="19818,63912" to="19824,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PzccAAADcAAAADwAAAGRycy9kb3ducmV2LnhtbESPW2sCMRSE34X+h3AKvohmtVBlaxRv&#10;LS0UxBu+nm6Ou4ubkyWJuu2vbwoFH4eZ+YYZTxtTiSs5X1pW0O8lIIgzq0vOFex3r90RCB+QNVaW&#10;ScE3eZhOHlpjTLW98Yau25CLCGGfooIihDqV0mcFGfQ9WxNH72SdwRCly6V2eItwU8lBkjxLgyXH&#10;hQJrWhSUnbcXo+DY/8h+Nns3f5sfO59L/lqvDvKkVPuxmb2ACNSEe/i//a4VjIZ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oQ/NxwAAANwAAAAPAAAAAAAA&#10;AAAAAAAAAKECAABkcnMvZG93bnJldi54bWxQSwUGAAAAAAQABAD5AAAAlQMAAAAA&#10;" strokecolor="#d4d4d4" strokeweight="0"/>
                <v:rect id="Rectangle 873" o:spid="_x0000_s1896" style="position:absolute;left:19818;top:63912;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tTsQA&#10;AADcAAAADwAAAGRycy9kb3ducmV2LnhtbESP0WoCMRRE34X+Q7iCL6VmK9XqahQRBftmrR9w2Vw3&#10;q5ubJYm69utNoeDjMDNnmNmitbW4kg+VYwXv/QwEceF0xaWCw8/mbQwiRGSNtWNScKcAi/lLZ4a5&#10;djf+pus+liJBOOSowMTY5FKGwpDF0HcNcfKOzluMSfpSao+3BLe1HGTZSFqsOC0YbGhlqDjvL1aB&#10;PO10JZv1yJ+Or2c9MV9D/B0q1eu2yymISG18hv/bW61g/Pk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bU7EAAAA3AAAAA8AAAAAAAAAAAAAAAAAmAIAAGRycy9k&#10;b3ducmV2LnhtbFBLBQYAAAAABAAEAPUAAACJAwAAAAA=&#10;" fillcolor="#d4d4d4" stroked="f"/>
                <v:line id="Line 874" o:spid="_x0000_s1897" style="position:absolute;visibility:visible;mso-wrap-style:square" from="26257,63912" to="26263,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yIscAAADcAAAADwAAAGRycy9kb3ducmV2LnhtbESPW2sCMRSE34X+h3AKvohmFVplaxRv&#10;LS0UxBu+nm6Ou4ubkyWJuu2vbwoFH4eZ+YYZTxtTiSs5X1pW0O8lIIgzq0vOFex3r90RCB+QNVaW&#10;ScE3eZhOHlpjTLW98Yau25CLCGGfooIihDqV0mcFGfQ9WxNH72SdwRCly6V2eItwU8lBkjxLgyXH&#10;hQJrWhSUnbcXo+DY/8h+Nns3f5sfO59L/lqvDvKkVPuxmb2ACNSEe/i//a4VjIZ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BDIixwAAANwAAAAPAAAAAAAA&#10;AAAAAAAAAKECAABkcnMvZG93bnJldi54bWxQSwUGAAAAAAQABAD5AAAAlQMAAAAA&#10;" strokecolor="#d4d4d4" strokeweight="0"/>
                <v:rect id="Rectangle 875" o:spid="_x0000_s1898" style="position:absolute;left:26257;top:63912;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WosQA&#10;AADcAAAADwAAAGRycy9kb3ducmV2LnhtbESPUWvCMBSF3wf7D+EOfJGZKti5rlGGbKBvzu0HXJpr&#10;09rclCTTzl9vBGGPh3POdzjlarCdOJEPjWMF00kGgrhyuuFawc/35/MCRIjIGjvHpOCPAqyWjw8l&#10;Ftqd+YtO+1iLBOFQoAITY19IGSpDFsPE9cTJOzhvMSbpa6k9nhPcdnKWZbm02HBaMNjT2lB13P9a&#10;BbLd6Ub2H7lvD+OjfjXbOV7mSo2ehvc3EJGG+B++tzdaweIlh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VqLEAAAA3AAAAA8AAAAAAAAAAAAAAAAAmAIAAGRycy9k&#10;b3ducmV2LnhtbFBLBQYAAAAABAAEAPUAAACJAwAAAAA=&#10;" fillcolor="#d4d4d4" stroked="f"/>
                <v:line id="Line 876" o:spid="_x0000_s1899" style="position:absolute;visibility:visible;mso-wrap-style:square" from="32696,63912" to="32702,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oJzscAAADcAAAADwAAAGRycy9kb3ducmV2LnhtbESPT2sCMRTE7wW/Q3hCL0Wz9qCyGqXa&#10;WhQK4j+8vm6eu4ublyWJuvXTN4WCx2FmfsOMp42pxJWcLy0r6HUTEMSZ1SXnCva7RWcIwgdkjZVl&#10;UvBDHqaT1tMYU21vvKHrNuQiQtinqKAIoU6l9FlBBn3X1sTRO1lnMETpcqkd3iLcVPI1SfrSYMlx&#10;ocCa5gVl5+3FKDj2Vtl9s3ezz9nx5eudv9cfB3lS6rndvI1ABGrCI/zfXmoFw8EA/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mgnOxwAAANwAAAAPAAAAAAAA&#10;AAAAAAAAAKECAABkcnMvZG93bnJldi54bWxQSwUGAAAAAAQABAD5AAAAlQMAAAAA&#10;" strokecolor="#d4d4d4" strokeweight="0"/>
                <v:rect id="Rectangle 877" o:spid="_x0000_s1900" style="position:absolute;left:32696;top:63912;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nS8AA&#10;AADcAAAADwAAAGRycy9kb3ducmV2LnhtbERPzYrCMBC+C/sOYRa8yJquoKvVKIso6E3dfYChGZtq&#10;MylJ1OrTm4Pg8eP7ny1aW4sr+VA5VvDdz0AQF05XXCr4/1t/jUGEiKyxdkwK7hRgMf/ozDDX7sZ7&#10;uh5iKVIIhxwVmBibXMpQGLIY+q4hTtzReYsxQV9K7fGWwm0tB1k2khYrTg0GG1oaKs6Hi1UgTztd&#10;yWY18qdj76wnZjvEx1Cp7mf7OwURqY1v8cu90QrGP2lt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hnS8AAAADcAAAADwAAAAAAAAAAAAAAAACYAgAAZHJzL2Rvd25y&#10;ZXYueG1sUEsFBgAAAAAEAAQA9QAAAIUDAAAAAA==&#10;" fillcolor="#d4d4d4" stroked="f"/>
                <v:line id="Line 878" o:spid="_x0000_s1901" style="position:absolute;visibility:visible;mso-wrap-style:square" from="40544,63912" to="40551,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4J8cAAADcAAAADwAAAGRycy9kb3ducmV2LnhtbESPW2sCMRSE3wv9D+EUfBHN6kOrW6N4&#10;a2lBEG/4ero57i5uTpYk6ra/vikIfRxm5htmNGlMJa7kfGlZQa+bgCDOrC45V7DfvXUGIHxA1lhZ&#10;JgXf5GEyfnwYYartjTd03YZcRAj7FBUUIdSplD4ryKDv2po4eifrDIYoXS61w1uEm0r2k+RZGiw5&#10;LhRY07yg7Ly9GAXH3mf2s9m72fvs2F4t+Gu9PMiTUq2nZvoKIlAT/sP39odWMHgZwt+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STgnxwAAANwAAAAPAAAAAAAA&#10;AAAAAAAAAKECAABkcnMvZG93bnJldi54bWxQSwUGAAAAAAQABAD5AAAAlQMAAAAA&#10;" strokecolor="#d4d4d4" strokeweight="0"/>
                <v:rect id="Rectangle 879" o:spid="_x0000_s1902" style="position:absolute;left:40544;top:63912;width:9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basEA&#10;AADcAAAADwAAAGRycy9kb3ducmV2LnhtbERP3WrCMBS+H/gO4Qi7GZpOUGo1LTImuLvN7QEOzbGp&#10;NiclydrOp18uBrv8+P731WQ7MZAPrWMFz8sMBHHtdMuNgq/P4yIHESKyxs4xKfihAFU5e9hjod3I&#10;HzScYyNSCIcCFZgY+0LKUBuyGJauJ07cxXmLMUHfSO1xTOG2k6ss20iLLacGgz29GKpv52+rQF7f&#10;dSv7142/Xp5uemve1nhfK/U4nw47EJGm+C/+c5+0gjxP89OZd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LG2rBAAAA3AAAAA8AAAAAAAAAAAAAAAAAmAIAAGRycy9kb3du&#10;cmV2LnhtbFBLBQYAAAAABAAEAPUAAACGAwAAAAA=&#10;" fillcolor="#d4d4d4" stroked="f"/>
                <v:line id="Line 880" o:spid="_x0000_s1903" style="position:absolute;visibility:visible;mso-wrap-style:square" from="50501,63912" to="50507,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EBscAAADcAAAADwAAAGRycy9kb3ducmV2LnhtbESPT2vCQBTE74V+h+UVvJS6iYcSUlep&#10;f6lQKFrF6zP7TEKzb8PuqtFP3xUKPQ4z8xtmOO5MI87kfG1ZQdpPQBAXVtdcKth+L14yED4ga2ws&#10;k4IreRiPHh+GmGt74TWdN6EUEcI+RwVVCG0upS8qMuj7tiWO3tE6gyFKV0rt8BLhppGDJHmVBmuO&#10;CxW2NK2o+NmcjIJ9uipu662bLCf7588ZH77mO3lUqvfUvb+BCNSF//Bf+0MryLIU7mfiEZCj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6kQGxwAAANwAAAAPAAAAAAAA&#10;AAAAAAAAAKECAABkcnMvZG93bnJldi54bWxQSwUGAAAAAAQABAD5AAAAlQMAAAAA&#10;" strokecolor="#d4d4d4" strokeweight="0"/>
                <v:rect id="Rectangle 881" o:spid="_x0000_s1904" style="position:absolute;left:50501;top:63912;width:10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ghsQA&#10;AADcAAAADwAAAGRycy9kb3ducmV2LnhtbESPUWvCMBSF34X9h3AHe5E1VVC6zihDNtjeZvUHXJrb&#10;ptrclCTTzl9vBgMfD+ec73BWm9H24kw+dI4VzLIcBHHtdMetgsP+47kAESKyxt4xKfilAJv1w2SF&#10;pXYX3tG5iq1IEA4lKjAxDqWUoTZkMWRuIE5e47zFmKRvpfZ4SXDby3meL6XFjtOCwYG2hupT9WMV&#10;yOO37uTwvvTHZnrSL+ZrgdeFUk+P49sriEhjvIf/259aQVHM4e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IIbEAAAA3AAAAA8AAAAAAAAAAAAAAAAAmAIAAGRycy9k&#10;b3ducmV2LnhtbFBLBQYAAAAABAAEAPUAAACJAwAAAAA=&#10;" fillcolor="#d4d4d4" stroked="f"/>
                <v:line id="Line 882" o:spid="_x0000_s1905" style="position:absolute;visibility:visible;mso-wrap-style:square" from="60458,63912" to="60464,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6scAAADcAAAADwAAAGRycy9kb3ducmV2LnhtbESP3WoCMRSE7wu+QzhCb4pmtVCW1Sja&#10;WmlBKP7h7XFz3F3cnCxJ1G2fvikUvBxm5htmPG1NLa7kfGVZwaCfgCDOra64ULDbvvdSED4ga6wt&#10;k4Jv8jCddB7GmGl74zVdN6EQEcI+QwVlCE0mpc9LMuj7tiGO3sk6gyFKV0jt8BbhppbDJHmRBiuO&#10;CyU29FpSft5cjILD4DP/We/cfDk/PK3e+Pi12MuTUo/ddjYCEagN9/B/+0MrSNNn+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dH/qxwAAANwAAAAPAAAAAAAA&#10;AAAAAAAAAKECAABkcnMvZG93bnJldi54bWxQSwUGAAAAAAQABAD5AAAAlQMAAAAA&#10;" strokecolor="#d4d4d4" strokeweight="0"/>
                <v:rect id="Rectangle 883" o:spid="_x0000_s1906" style="position:absolute;left:60458;top:63912;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dacQA&#10;AADcAAAADwAAAGRycy9kb3ducmV2LnhtbESP3WoCMRSE7wu+QziF3pSabamy3RpFioK9qz8PcNgc&#10;N/uTkyWJuvr0TaHg5TAz3zCzxWA7cSYfascKXscZCOLS6ZorBYf9+iUHESKyxs4xKbhSgMV89DDD&#10;QrsLb+m8i5VIEA4FKjAx9oWUoTRkMYxdT5y8o/MWY5K+ktrjJcFtJ9+ybCot1pwWDPb0Zahsdyer&#10;QDY/upb9auqb43OrP8z3BG8TpZ4eh+UniEhDvIf/2xutIM/f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HWnEAAAA3AAAAA8AAAAAAAAAAAAAAAAAmAIAAGRycy9k&#10;b3ducmV2LnhtbFBLBQYAAAAABAAEAPUAAACJAwAAAAA=&#10;" fillcolor="#d4d4d4" stroked="f"/>
                <v:line id="Line 884" o:spid="_x0000_s1907" style="position:absolute;visibility:visible;mso-wrap-style:square" from="68103,63912" to="68110,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ccAAADcAAAADwAAAGRycy9kb3ducmV2LnhtbESP3WoCMRSE7wu+QzhCb4pmFVqW1Sja&#10;WmlBKP7h7XFz3F3cnCxJ1G2fvikUvBxm5htmPG1NLa7kfGVZwaCfgCDOra64ULDbvvdSED4ga6wt&#10;k4Jv8jCddB7GmGl74zVdN6EQEcI+QwVlCE0mpc9LMuj7tiGO3sk6gyFKV0jt8BbhppbDJHmRBiuO&#10;CyU29FpSft5cjILD4DP/We/cfDk/PK3e+Pi12MuTUo/ddjYCEagN9/B/+0MrSNNn+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0UIFxwAAANwAAAAPAAAAAAAA&#10;AAAAAAAAAKECAABkcnMvZG93bnJldi54bWxQSwUGAAAAAAQABAD5AAAAlQMAAAAA&#10;" strokecolor="#d4d4d4" strokeweight="0"/>
                <v:rect id="Rectangle 885" o:spid="_x0000_s1908" style="position:absolute;left:68103;top:63912;width:10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mhcQA&#10;AADcAAAADwAAAGRycy9kb3ducmV2LnhtbESP3WoCMRSE74W+QzgFb0SzFVzW1SilKLR39ecBDpvj&#10;ZnVzsiSpbn16Uyh4OczMN8xy3dtWXMmHxrGCt0kGgrhyuuFawfGwHRcgQkTW2DomBb8UYL16GSyx&#10;1O7GO7ruYy0ShEOJCkyMXSllqAxZDBPXESfv5LzFmKSvpfZ4S3DbymmW5dJiw2nBYEcfhqrL/scq&#10;kOdv3chuk/vzaXTRc/M1w/tMqeFr/74AEamPz/B/+1MrKIoc/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uJoXEAAAA3AAAAA8AAAAAAAAAAAAAAAAAmAIAAGRycy9k&#10;b3ducmV2LnhtbFBLBQYAAAAABAAEAPUAAACJAwAAAAA=&#10;" fillcolor="#d4d4d4" stroked="f"/>
                <v:line id="Line 886" o:spid="_x0000_s1909" style="position:absolute;visibility:visible;mso-wrap-style:square" from="68205,0" to="68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956ccAAADcAAAADwAAAGRycy9kb3ducmV2LnhtbESPT2sCMRTE7wW/Q3hCL0WzemiX1Sja&#10;WmlBKP7D63Pz3F3cvCxJ1G0/fVMoeBxm5jfMeNqaWlzJ+cqygkE/AUGcW11xoWC3fe+lIHxA1lhb&#10;JgXf5GE66TyMMdP2xmu6bkIhIoR9hgrKEJpMSp+XZND3bUMcvZN1BkOUrpDa4S3CTS2HSfIsDVYc&#10;F0ps6LWk/Ly5GAWHwWf+s965+XJ+eFq98fFrsZcnpR677WwEIlAb7uH/9odWkKYv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T3npxwAAANwAAAAPAAAAAAAA&#10;AAAAAAAAAKECAABkcnMvZG93bnJldi54bWxQSwUGAAAAAAQABAD5AAAAlQMAAAAA&#10;" strokecolor="#d4d4d4" strokeweight="0"/>
                <v:rect id="Rectangle 887" o:spid="_x0000_s1910" style="position:absolute;left:68205;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XbMEA&#10;AADcAAAADwAAAGRycy9kb3ducmV2LnhtbERP3WrCMBS+H/gO4Qi7GZpOUGo1LTImuLvN7QEOzbGp&#10;NiclydrOp18uBrv8+P731WQ7MZAPrWMFz8sMBHHtdMuNgq/P4yIHESKyxs4xKfihAFU5e9hjod3I&#10;HzScYyNSCIcCFZgY+0LKUBuyGJauJ07cxXmLMUHfSO1xTOG2k6ss20iLLacGgz29GKpv52+rQF7f&#10;dSv7142/Xp5uemve1nhfK/U4nw47EJGm+C/+c5+0gjxPa9OZd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9F2zBAAAA3AAAAA8AAAAAAAAAAAAAAAAAmAIAAGRycy9kb3du&#10;cmV2LnhtbFBLBQYAAAAABAAEAPUAAACGAwAAAAA=&#10;" fillcolor="#d4d4d4" stroked="f"/>
                <v:line id="Line 888" o:spid="_x0000_s1911" style="position:absolute;visibility:visible;mso-wrap-style:square" from="68205,1644" to="6821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IAMcAAADcAAAADwAAAGRycy9kb3ducmV2LnhtbESPT2sCMRTE7wW/Q3hCL0Wzeijb1Sja&#10;WmlBKP7D63Pz3F3cvCxJ1G0/fVMoeBxm5jfMeNqaWlzJ+cqygkE/AUGcW11xoWC3fe+lIHxA1lhb&#10;JgXf5GE66TyMMdP2xmu6bkIhIoR9hgrKEJpMSp+XZND3bUMcvZN1BkOUrpDa4S3CTS2HSfIsDVYc&#10;F0ps6LWk/Ly5GAWHwWf+s965+XJ+eFq98fFrsZcnpR677WwEIlAb7uH/9odWkKYv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nEgAxwAAANwAAAAPAAAAAAAA&#10;AAAAAAAAAKECAABkcnMvZG93bnJldi54bWxQSwUGAAAAAAQABAD5AAAAlQMAAAAA&#10;" strokecolor="#d4d4d4" strokeweight="0"/>
                <v:rect id="Rectangle 889" o:spid="_x0000_s1912" style="position:absolute;left:68205;top:1644;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Nt8EA&#10;AADcAAAADwAAAGRycy9kb3ducmV2LnhtbERP3WrCMBS+H/gO4Qi7GZpOUNpqLDImuLtNfYBDc2yq&#10;zUlJstr59MvFYJcf3/+mGm0nBvKhdazgdZ6BIK6dbrlRcD7tZzmIEJE1do5JwQ8FqLaTpw2W2t35&#10;i4ZjbEQK4VCiAhNjX0oZakMWw9z1xIm7OG8xJugbqT3eU7jt5CLLVtJiy6nBYE9vhurb8dsqkNdP&#10;3cr+feWvl5ebLszHEh9LpZ6n424NItIY/8V/7oNWkBd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SjbfBAAAA3AAAAA8AAAAAAAAAAAAAAAAAmAIAAGRycy9kb3du&#10;cmV2LnhtbFBLBQYAAAAABAAEAPUAAACGAwAAAAA=&#10;" fillcolor="#d4d4d4" stroked="f"/>
                <v:line id="Line 890" o:spid="_x0000_s1913" style="position:absolute;visibility:visible;mso-wrap-style:square" from="68205,3289" to="6821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PS28cAAADcAAAADwAAAGRycy9kb3ducmV2LnhtbESPT2sCMRTE7wW/Q3hCL0Wz66HY1Sja&#10;WmlBKP7D63Pz3F3cvCxJ1G0/fVMoeBxm5jfMeNqaWlzJ+cqygrSfgCDOra64ULDbvveGIHxA1lhb&#10;JgXf5GE66TyMMdP2xmu6bkIhIoR9hgrKEJpMSp+XZND3bUMcvZN1BkOUrpDa4S3CTS0HSfIsDVYc&#10;F0ps6LWk/Ly5GAWH9DP/We/cfDk/PK3e+Pi12MuTUo/ddjYCEagN9/B/+0MrGL6k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M9LbxwAAANwAAAAPAAAAAAAA&#10;AAAAAAAAAKECAABkcnMvZG93bnJldi54bWxQSwUGAAAAAAQABAD5AAAAlQMAAAAA&#10;" strokecolor="#d4d4d4" strokeweight="0"/>
                <v:rect id="Rectangle 891" o:spid="_x0000_s1914" style="position:absolute;left:68205;top:3289;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2W8QA&#10;AADcAAAADwAAAGRycy9kb3ducmV2LnhtbESPUWvCMBSF34X9h3AHe5GZWqhoZ1qGbLC9Td0PuDTX&#10;ptrclCTTzl9vBgMfD+ec73DW9Wh7cSYfOscK5rMMBHHjdMetgu/9+/MSRIjIGnvHpOCXAtTVw2SN&#10;pXYX3tJ5F1uRIBxKVGBiHEopQ2PIYpi5gTh5B+ctxiR9K7XHS4LbXuZZtpAWO04LBgfaGGpOux+r&#10;QB6/dCeHt4U/HqYnvTKfBV4LpZ4ex9cXEJHGeA//tz+0guUqh7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tlvEAAAA3AAAAA8AAAAAAAAAAAAAAAAAmAIAAGRycy9k&#10;b3ducmV2LnhtbFBLBQYAAAAABAAEAPUAAACJAwAAAAA=&#10;" fillcolor="#d4d4d4" stroked="f"/>
                <v:line id="Line 892" o:spid="_x0000_s1915" style="position:absolute;visibility:visible;mso-wrap-style:square" from="68205,5016" to="68211,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pN8cAAADcAAAADwAAAGRycy9kb3ducmV2LnhtbESPW2sCMRSE3wv9D+EUfBHNaqHo1ije&#10;WloQxBu+nm6Ou4ubkyWJuu2vbwpCH4eZ+YYZTRpTiSs5X1pW0OsmIIgzq0vOFex3b50BCB+QNVaW&#10;ScE3eZiMHx9GmGp74w1dtyEXEcI+RQVFCHUqpc8KMui7tiaO3sk6gyFKl0vt8BbhppL9JHmRBkuO&#10;CwXWNC8oO28vRsGx95n9bPZu9j47tlcL/lovD/KkVOupmb6CCNSE//C9/aEVDI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ek3xwAAANwAAAAPAAAAAAAA&#10;AAAAAAAAAKECAABkcnMvZG93bnJldi54bWxQSwUGAAAAAAQABAD5AAAAlQMAAAAA&#10;" strokecolor="#d4d4d4" strokeweight="0"/>
                <v:rect id="Rectangle 893" o:spid="_x0000_s1916" style="position:absolute;left:68205;top:5016;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LtMQA&#10;AADcAAAADwAAAGRycy9kb3ducmV2LnhtbESP0WoCMRRE3wv+Q7hCX4pmLVV0NYqIQvtWVz/gsrlu&#10;Vjc3SxJ17dc3hYKPw8ycYRarzjbiRj7UjhWMhhkI4tLpmisFx8NuMAURIrLGxjEpeFCA1bL3ssBc&#10;uzvv6VbESiQIhxwVmBjbXMpQGrIYhq4lTt7JeYsxSV9J7fGe4LaR71k2kRZrTgsGW9oYKi/F1SqQ&#10;529dy3Y78efT20XPzNcYf8ZKvfa79RxEpC4+w//tT61gOvuA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i7TEAAAA3AAAAA8AAAAAAAAAAAAAAAAAmAIAAGRycy9k&#10;b3ducmV2LnhtbFBLBQYAAAAABAAEAPUAAACJAwAAAAA=&#10;" fillcolor="#d4d4d4" stroked="f"/>
                <v:line id="Line 894" o:spid="_x0000_s1917" style="position:absolute;visibility:visible;mso-wrap-style:square" from="68205,6743" to="68211,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U2McAAADcAAAADwAAAGRycy9kb3ducmV2LnhtbESPW2sCMRSE3wv9D+EUfBHNKrTo1ije&#10;WloQxBu+nm6Ou4ubkyWJuu2vbwpCH4eZ+YYZTRpTiSs5X1pW0OsmIIgzq0vOFex3b50BCB+QNVaW&#10;ScE3eZiMHx9GmGp74w1dtyEXEcI+RQVFCHUqpc8KMui7tiaO3sk6gyFKl0vt8BbhppL9JHmRBkuO&#10;CwXWNC8oO28vRsGx95n9bPZu9j47tlcL/lovD/KkVOupmb6CCNSE//C9/aEVDI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CNTYxwAAANwAAAAPAAAAAAAA&#10;AAAAAAAAAKECAABkcnMvZG93bnJldi54bWxQSwUGAAAAAAQABAD5AAAAlQMAAAAA&#10;" strokecolor="#d4d4d4" strokeweight="0"/>
                <v:rect id="Rectangle 895" o:spid="_x0000_s1918" style="position:absolute;left:68205;top:6743;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wWMMA&#10;AADcAAAADwAAAGRycy9kb3ducmV2LnhtbESP0WoCMRRE3wX/IVzBF9FsBRddjVJKC+2bbvsBl811&#10;s7q5WZJUt369KQg+DjNzhtnsetuKC/nQOFbwMstAEFdON1wr+Pn+mC5BhIissXVMCv4owG47HGyw&#10;0O7KB7qUsRYJwqFABSbGrpAyVIYshpnriJN3dN5iTNLXUnu8Jrht5TzLcmmx4bRgsKM3Q9W5/LUK&#10;5GmvG9m95/50nJz1ynwt8LZQajzqX9cgIvXxGX60P7WC5SqH/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wWMMAAADcAAAADwAAAAAAAAAAAAAAAACYAgAAZHJzL2Rv&#10;d25yZXYueG1sUEsFBgAAAAAEAAQA9QAAAIgDAAAAAA==&#10;" fillcolor="#d4d4d4" stroked="f"/>
                <v:line id="Line 896" o:spid="_x0000_s1919" style="position:absolute;visibility:visible;mso-wrap-style:square" from="68205,8388" to="68211,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vNMcAAADcAAAADwAAAGRycy9kb3ducmV2LnhtbESPW2sCMRSE3wv9D+EUfBHN6kOrW6N4&#10;a2lBEG/4ero57i5uTpYk6ra/vikIfRxm5htmNGlMJa7kfGlZQa+bgCDOrC45V7DfvXUGIHxA1lhZ&#10;JgXf5GEyfnwYYartjTd03YZcRAj7FBUUIdSplD4ryKDv2po4eifrDIYoXS61w1uEm0r2k+RZGiw5&#10;LhRY07yg7Ly9GAXH3mf2s9m72fvs2F4t+Gu9PMiTUq2nZvoKIlAT/sP39odWMBi+wN+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lu80xwAAANwAAAAPAAAAAAAA&#10;AAAAAAAAAKECAABkcnMvZG93bnJldi54bWxQSwUGAAAAAAQABAD5AAAAlQMAAAAA&#10;" strokecolor="#d4d4d4" strokeweight="0"/>
                <v:rect id="Rectangle 897" o:spid="_x0000_s1920" style="position:absolute;left:68205;top:8388;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BscEA&#10;AADcAAAADwAAAGRycy9kb3ducmV2LnhtbERP3WrCMBS+H/gO4Qi7GZpOUNpqLDImuLtNfYBDc2yq&#10;zUlJstr59MvFYJcf3/+mGm0nBvKhdazgdZ6BIK6dbrlRcD7tZzmIEJE1do5JwQ8FqLaTpw2W2t35&#10;i4ZjbEQK4VCiAhNjX0oZakMWw9z1xIm7OG8xJugbqT3eU7jt5CLLVtJiy6nBYE9vhurb8dsqkNdP&#10;3cr+feWvl5ebLszHEh9LpZ6n424NItIY/8V/7oNWkBdpbT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gbHBAAAA3AAAAA8AAAAAAAAAAAAAAAAAmAIAAGRycy9kb3du&#10;cmV2LnhtbFBLBQYAAAAABAAEAPUAAACGAwAAAAA=&#10;" fillcolor="#d4d4d4" stroked="f"/>
                <v:line id="Line 898" o:spid="_x0000_s1921" style="position:absolute;visibility:visible;mso-wrap-style:square" from="68205,10033" to="68211,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3ccAAADcAAAADwAAAGRycy9kb3ducmV2LnhtbESPT2sCMRTE7wW/Q3hCL0Wz9iC6GqXa&#10;WhQK4j+8vm6eu4ublyWJuvXTN4WCx2FmfsOMp42pxJWcLy0r6HUTEMSZ1SXnCva7RWcAwgdkjZVl&#10;UvBDHqaT1tMYU21vvKHrNuQiQtinqKAIoU6l9FlBBn3X1sTRO1lnMETpcqkd3iLcVPI1SfrSYMlx&#10;ocCa5gVl5+3FKDj2Vtl9s3ezz9nx5eudv9cfB3lS6rndvI1ABGrCI/zfXmoFg+EQ/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Rd7dxwAAANwAAAAPAAAAAAAA&#10;AAAAAAAAAKECAABkcnMvZG93bnJldi54bWxQSwUGAAAAAAQABAD5AAAAlQMAAAAA&#10;" strokecolor="#d4d4d4" strokeweight="0"/>
                <v:rect id="Rectangle 899" o:spid="_x0000_s1922" style="position:absolute;left:68205;top:10033;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XrcAA&#10;AADcAAAADwAAAGRycy9kb3ducmV2LnhtbERPzYrCMBC+C/sOYRa8iKYuKNo1yiK7oDetPsDQjE21&#10;mZQkq9WnNwfB48f3v1h1thFX8qF2rGA8ykAQl07XXCk4Hv6GMxAhImtsHJOCOwVYLT96C8y1u/Ge&#10;rkWsRArhkKMCE2ObSxlKQxbDyLXEiTs5bzEm6CupPd5SuG3kV5ZNpcWaU4PBltaGykvxbxXI807X&#10;sv2d+vNpcNFzs53gY6JU/7P7+QYRqYtv8cu90QrmWZqfzq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kXrcAAAADcAAAADwAAAAAAAAAAAAAAAACYAgAAZHJzL2Rvd25y&#10;ZXYueG1sUEsFBgAAAAAEAAQA9QAAAIUDAAAAAA==&#10;" fillcolor="#d4d4d4" stroked="f"/>
                <v:line id="Line 900" o:spid="_x0000_s1923" style="position:absolute;visibility:visible;mso-wrap-style:square" from="68205,11677" to="68211,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hIwccAAADcAAAADwAAAGRycy9kb3ducmV2LnhtbESPT2sCMRTE7wW/Q3hCL0Wz20Oxq1Fq&#10;1WKhUPyH19fNc3fp5mVJoq5+elMQehxm5jfMaNKaWpzI+cqygrSfgCDOra64ULDdLHoDED4ga6wt&#10;k4ILeZiMOw8jzLQ984pO61CICGGfoYIyhCaT0uclGfR92xBH72CdwRClK6R2eI5wU8vnJHmRBiuO&#10;CyU29F5S/rs+GgX79DO/rrZu+jHdP33N+Od7vpMHpR677dsQRKA2/Ifv7aVW8Jqk8HcmHgE5v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2EjBxwAAANwAAAAPAAAAAAAA&#10;AAAAAAAAAKECAABkcnMvZG93bnJldi54bWxQSwUGAAAAAAQABAD5AAAAlQMAAAAA&#10;" strokecolor="#d4d4d4" strokeweight="0"/>
                <v:rect id="Rectangle 901" o:spid="_x0000_s1924" style="position:absolute;left:68205;top:11677;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sQcQA&#10;AADcAAAADwAAAGRycy9kb3ducmV2LnhtbESPUWvCMBSF3wf+h3AFX4amE5RZTYsMhe1tc/6AS3Nt&#10;apubksTa7dcvg8EeD+ec73B25Wg7MZAPjWMFT4sMBHHldMO1gvPncf4MIkRkjZ1jUvBFAcpi8rDD&#10;XLs7f9BwirVIEA45KjAx9rmUoTJkMSxcT5y8i/MWY5K+ltrjPcFtJ5dZtpYWG04LBnt6MVS1p5tV&#10;IK/vupH9Ye2vl8dWb8zbCr9XSs2m434LItIY/8N/7VetYJMt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LEHEAAAA3AAAAA8AAAAAAAAAAAAAAAAAmAIAAGRycy9k&#10;b3ducmV2LnhtbFBLBQYAAAAABAAEAPUAAACJAwAAAAA=&#10;" fillcolor="#d4d4d4" stroked="f"/>
                <v:line id="Line 902" o:spid="_x0000_s1925" style="position:absolute;visibility:visible;mso-wrap-style:square" from="68205,13328" to="6821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zLccAAADcAAAADwAAAGRycy9kb3ducmV2LnhtbESP3WoCMRSE7wu+QziCN0WztlB0NYq2&#10;WioI4h/eHjfH3aWbkyWJuu3TN4VCL4eZ+YYZTxtTiRs5X1pW0O8lIIgzq0vOFRz2y+4AhA/IGivL&#10;pOCLPEwnrYcxptreeUu3XchFhLBPUUERQp1K6bOCDPqerYmjd7HOYIjS5VI7vEe4qeRTkrxIgyXH&#10;hQJrei0o+9xdjYJTf5V9bw9u/j4/Pa7f+LxZHOVFqU67mY1ABGrCf/iv/aEVDJN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RnMtxwAAANwAAAAPAAAAAAAA&#10;AAAAAAAAAKECAABkcnMvZG93bnJldi54bWxQSwUGAAAAAAQABAD5AAAAlQMAAAAA&#10;" strokecolor="#d4d4d4" strokeweight="0"/>
                <v:rect id="Rectangle 903" o:spid="_x0000_s1926" style="position:absolute;left:68205;top:13328;width:10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RrsQA&#10;AADcAAAADwAAAGRycy9kb3ducmV2LnhtbESP0WoCMRRE3wv+Q7hCX4pmW6roulGkVLBvVv2Ay+bu&#10;ZnVzsySprn59UxD6OMzMGaZY9bYVF/KhcazgdZyBIC6dbrhWcDxsRjMQISJrbB2TghsFWC0HTwXm&#10;2l35my77WIsE4ZCjAhNjl0sZSkMWw9h1xMmrnLcYk/S11B6vCW5b+ZZlU2mx4bRgsKMPQ+V5/2MV&#10;yNNON7L7nPpT9XLWc/M1wftEqedhv16AiNTH//CjvdUK5tk7/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CEa7EAAAA3AAAAA8AAAAAAAAAAAAAAAAAmAIAAGRycy9k&#10;b3ducmV2LnhtbFBLBQYAAAAABAAEAPUAAACJAwAAAAA=&#10;" fillcolor="#d4d4d4" stroked="f"/>
                <v:line id="Line 904" o:spid="_x0000_s1927" style="position:absolute;visibility:visible;mso-wrap-style:square" from="68205,14973" to="68211,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NOwscAAADcAAAADwAAAGRycy9kb3ducmV2LnhtbESP3WoCMRSE7wu+QziCN0WzFlp0NYq2&#10;WioI4h/eHjfH3aWbkyWJuu3TN4VCL4eZ+YYZTxtTiRs5X1pW0O8lIIgzq0vOFRz2y+4AhA/IGivL&#10;pOCLPEwnrYcxptreeUu3XchFhLBPUUERQp1K6bOCDPqerYmjd7HOYIjS5VI7vEe4qeRTkrxIgyXH&#10;hQJrei0o+9xdjYJTf5V9bw9u/j4/Pa7f+LxZHOVFqU67mY1ABGrCf/iv/aEVDJN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407CxwAAANwAAAAPAAAAAAAA&#10;AAAAAAAAAKECAABkcnMvZG93bnJldi54bWxQSwUGAAAAAAQABAD5AAAAlQMAAAAA&#10;" strokecolor="#d4d4d4" strokeweight="0"/>
                <v:rect id="Rectangle 905" o:spid="_x0000_s1928" style="position:absolute;left:68205;top:14973;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qQsQA&#10;AADcAAAADwAAAGRycy9kb3ducmV2LnhtbESP3WoCMRSE74W+QziF3kg3a8GlbjdKKS3UO3/6AIfN&#10;cbO6OVmSqFuf3giCl8PMfMNUi8F24kQ+tI4VTLIcBHHtdMuNgr/tz+s7iBCRNXaOScE/BVjMn0YV&#10;ltqdeU2nTWxEgnAoUYGJsS+lDLUhiyFzPXHyds5bjEn6RmqP5wS3nXzL80JabDktGOzpy1B92Byt&#10;Arlf6Vb234Xf78YHPTPLKV6mSr08D58fICIN8RG+t3+1gllewO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KkLEAAAA3AAAAA8AAAAAAAAAAAAAAAAAmAIAAGRycy9k&#10;b3ducmV2LnhtbFBLBQYAAAAABAAEAPUAAACJAwAAAAA=&#10;" fillcolor="#d4d4d4" stroked="f"/>
                <v:line id="Line 906" o:spid="_x0000_s1929" style="position:absolute;visibility:visible;mso-wrap-style:square" from="68205,16617" to="68211,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1LscAAADcAAAADwAAAGRycy9kb3ducmV2LnhtbESPT2sCMRTE7wW/Q3iCl6JZe2h1NYq2&#10;WioI4j+8PjfP3aWblyWJuu2nbwqFHoeZ+Q0znjamEjdyvrSsoN9LQBBnVpecKzjsl90BCB+QNVaW&#10;ScEXeZhOWg9jTLW985Zuu5CLCGGfooIihDqV0mcFGfQ9WxNH72KdwRCly6V2eI9wU8mnJHmWBkuO&#10;CwXW9FpQ9rm7GgWn/ir73h7c/H1+ely/8XmzOMqLUp12MxuBCNSE//Bf+0MrGCYv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fXUuxwAAANwAAAAPAAAAAAAA&#10;AAAAAAAAAKECAABkcnMvZG93bnJldi54bWxQSwUGAAAAAAQABAD5AAAAlQMAAAAA&#10;" strokecolor="#d4d4d4" strokeweight="0"/>
                <v:rect id="Rectangle 907" o:spid="_x0000_s1930" style="position:absolute;left:68205;top:16617;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bq8AA&#10;AADcAAAADwAAAGRycy9kb3ducmV2LnhtbERPzYrCMBC+C/sOYRa8iKYuKNo1yiK7oDetPsDQjE21&#10;mZQkq9WnNwfB48f3v1h1thFX8qF2rGA8ykAQl07XXCk4Hv6GMxAhImtsHJOCOwVYLT96C8y1u/Ge&#10;rkWsRArhkKMCE2ObSxlKQxbDyLXEiTs5bzEm6CupPd5SuG3kV5ZNpcWaU4PBltaGykvxbxXI807X&#10;sv2d+vNpcNFzs53gY6JU/7P7+QYRqYtv8cu90QrmWVqbzq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8bq8AAAADcAAAADwAAAAAAAAAAAAAAAACYAgAAZHJzL2Rvd25y&#10;ZXYueG1sUEsFBgAAAAAEAAQA9QAAAIUDAAAAAA==&#10;" fillcolor="#d4d4d4" stroked="f"/>
                <v:line id="Line 908" o:spid="_x0000_s1931" style="position:absolute;visibility:visible;mso-wrap-style:square" from="68205,18262" to="68211,1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5Ex8cAAADcAAAADwAAAGRycy9kb3ducmV2LnhtbESPT2sCMRTE74V+h/AEL0Wz9iB1NYq2&#10;VSwIxX94fW6eu0s3L0sSde2nN4WCx2FmfsOMJo2pxIWcLy0r6HUTEMSZ1SXnCnbbeecNhA/IGivL&#10;pOBGHibj56cRptpeeU2XTchFhLBPUUERQp1K6bOCDPqurYmjd7LOYIjS5VI7vEa4qeRrkvSlwZLj&#10;QoE1vReU/WzORsGh95X9rndutpgdXlYffPz+3MuTUu1WMx2CCNSER/i/vdQKBskA/s7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rkTHxwAAANwAAAAPAAAAAAAA&#10;AAAAAAAAAKECAABkcnMvZG93bnJldi54bWxQSwUGAAAAAAQABAD5AAAAlQMAAAAA&#10;" strokecolor="#d4d4d4" strokeweight="0"/>
                <v:rect id="Rectangle 909" o:spid="_x0000_s1932" style="position:absolute;left:68205;top:18262;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BcMEA&#10;AADcAAAADwAAAGRycy9kb3ducmV2LnhtbERP3WrCMBS+H/gO4Qi7GZoqVGw1isiE7W5TH+DQnDbV&#10;5qQkme329MvFYJcf3/92P9pOPMiH1rGCxTwDQVw53XKj4Ho5zdYgQkTW2DkmBd8UYL+bPG2x1G7g&#10;T3qcYyNSCIcSFZgY+1LKUBmyGOauJ05c7bzFmKBvpPY4pHDbyWWWraTFllODwZ6Ohqr7+csqkLcP&#10;3cr+deVv9ctdF+Y9x59cqefpeNiAiDTGf/Gf+00rKBZpfj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gXDBAAAA3AAAAA8AAAAAAAAAAAAAAAAAmAIAAGRycy9kb3du&#10;cmV2LnhtbFBLBQYAAAAABAAEAPUAAACGAwAAAAA=&#10;" fillcolor="#d4d4d4" stroked="f"/>
                <v:line id="Line 910" o:spid="_x0000_s1933" style="position:absolute;visibility:visible;mso-wrap-style:square" from="68205,19907" to="68211,1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eHMcAAADcAAAADwAAAGRycy9kb3ducmV2LnhtbESPT2sCMRTE74LfITzBi9Tseii6NYra&#10;P1QoFK3F63Pz3F3cvCxJqtt++kYQPA4z8xtmOm9NLc7kfGVZQTpMQBDnVldcKNh9vT6MQfiArLG2&#10;TAp+ycN81u1MMdP2whs6b0MhIoR9hgrKEJpMSp+XZNAPbUMcvaN1BkOUrpDa4SXCTS1HSfIoDVYc&#10;F0psaFVSftr+GAX7dJ3/bXZu+bbcDz6e+fD58i2PSvV77eIJRKA23MO39rtWMElTuJ6JR0D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Ad4cxwAAANwAAAAPAAAAAAAA&#10;AAAAAAAAAKECAABkcnMvZG93bnJldi54bWxQSwUGAAAAAAQABAD5AAAAlQMAAAAA&#10;" strokecolor="#d4d4d4" strokeweight="0"/>
                <v:rect id="Rectangle 911" o:spid="_x0000_s1934" style="position:absolute;left:68205;top:19907;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6nMQA&#10;AADcAAAADwAAAGRycy9kb3ducmV2LnhtbESPUWvCMBSF34X9h3AHexFNLVRmNYrIBtub0/2AS3Nt&#10;qs1NSbK2269fBsIeD+ec73A2u9G2oicfGscKFvMMBHHldMO1gs/z6+wZRIjIGlvHpOCbAuy2D5MN&#10;ltoN/EH9KdYiQTiUqMDE2JVShsqQxTB3HXHyLs5bjEn6WmqPQ4LbVuZZtpQWG04LBjs6GKpupy+r&#10;QF6PupHdy9JfL9ObXpn3An8KpZ4ex/0aRKQx/ofv7TetYLXI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pzEAAAA3AAAAA8AAAAAAAAAAAAAAAAAmAIAAGRycy9k&#10;b3ducmV2LnhtbFBLBQYAAAAABAAEAPUAAACJAwAAAAA=&#10;" fillcolor="#d4d4d4" stroked="f"/>
                <v:line id="Line 912" o:spid="_x0000_s1935" style="position:absolute;visibility:visible;mso-wrap-style:square" from="68205,21551" to="68211,2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8MgAAADcAAAADwAAAGRycy9kb3ducmV2LnhtbESP3WoCMRSE7wt9h3AEb4pmtwWxW6PU&#10;VqWCUPwp3h43x92lm5Mlibrt0xuh0MthZr5hRpPW1OJMzleWFaT9BARxbnXFhYLddt4bgvABWWNt&#10;mRT8kIfJ+P5uhJm2F17TeRMKESHsM1RQhtBkUvq8JIO+bxvi6B2tMxiidIXUDi8Rbmr5mCQDabDi&#10;uFBiQ28l5d+bk1GwT5f573rnpovp/mH1zofP2Zc8KtXttK8vIAK14T/81/7QCp7T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5/l8MgAAADcAAAADwAAAAAA&#10;AAAAAAAAAAChAgAAZHJzL2Rvd25yZXYueG1sUEsFBgAAAAAEAAQA+QAAAJYDAAAAAA==&#10;" strokecolor="#d4d4d4" strokeweight="0"/>
                <v:rect id="Rectangle 913" o:spid="_x0000_s1936" style="position:absolute;left:68205;top:21551;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c8QA&#10;AADcAAAADwAAAGRycy9kb3ducmV2LnhtbESP0WoCMRRE34X+Q7gFX0SzShVdN0opFupba/2Ay+bu&#10;ZnVzsyRRt/36Rij4OMzMGabY9rYVV/KhcaxgOslAEJdON1wrOH6/j5cgQkTW2DomBT8UYLt5GhSY&#10;a3fjL7oeYi0ShEOOCkyMXS5lKA1ZDBPXESevct5iTNLXUnu8Jbht5SzLFtJiw2nBYEdvhsrz4WIV&#10;yNOnbmS3W/hTNTrrldnP8Xeu1PC5f12DiNTHR/i//aEVrKYv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h3PEAAAA3AAAAA8AAAAAAAAAAAAAAAAAmAIAAGRycy9k&#10;b3ducmV2LnhtbFBLBQYAAAAABAAEAPUAAACJAwAAAAA=&#10;" fillcolor="#d4d4d4" stroked="f"/>
                <v:line id="Line 914" o:spid="_x0000_s1937" style="position:absolute;visibility:visible;mso-wrap-style:square" from="68205,23196" to="68211,2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YH8gAAADcAAAADwAAAGRycy9kb3ducmV2LnhtbESP3WoCMRSE7wt9h3AEb4pmt1CxW6PU&#10;VqWCUPwp3h43x92lm5Mlibrt0xuh0MthZr5hRpPW1OJMzleWFaT9BARxbnXFhYLddt4bgvABWWNt&#10;mRT8kIfJ+P5uhJm2F17TeRMKESHsM1RQhtBkUvq8JIO+bxvi6B2tMxiidIXUDi8Rbmr5mCQDabDi&#10;uFBiQ28l5d+bk1GwT5f573rnpovp/mH1zofP2Zc8KtXttK8vIAK14T/81/7QCp7T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rYH8gAAADcAAAADwAAAAAA&#10;AAAAAAAAAAChAgAAZHJzL2Rvd25yZXYueG1sUEsFBgAAAAAEAAQA+QAAAJYDAAAAAA==&#10;" strokecolor="#d4d4d4" strokeweight="0"/>
                <v:rect id="Rectangle 915" o:spid="_x0000_s1938" style="position:absolute;left:68205;top:23196;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8n8MA&#10;AADcAAAADwAAAGRycy9kb3ducmV2LnhtbESP0WoCMRRE34X+Q7iFvohmLbjo1ihFFOpbXf2Ay+a6&#10;Wd3cLEnUbb++EQo+DjNzhlmsetuKG/nQOFYwGWcgiCunG64VHA/b0QxEiMgaW8ek4IcCrJYvgwUW&#10;2t15T7cy1iJBOBSowMTYFVKGypDFMHYdcfJOzluMSfpaao/3BLetfM+yXFpsOC0Y7GhtqLqUV6tA&#10;nr91I7tN7s+n4UXPzW6Kv1Ol3l77zw8Qkfr4DP+3v7SC+SSHx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8n8MAAADcAAAADwAAAAAAAAAAAAAAAACYAgAAZHJzL2Rv&#10;d25yZXYueG1sUEsFBgAAAAAEAAQA9QAAAIgDAAAAAA==&#10;" fillcolor="#d4d4d4" stroked="f"/>
                <v:line id="Line 916" o:spid="_x0000_s1939" style="position:absolute;visibility:visible;mso-wrap-style:square" from="68205,24841" to="68211,2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88gAAADcAAAADwAAAGRycy9kb3ducmV2LnhtbESPT2sCMRTE74V+h/AEL0Wz20O1W6PU&#10;VqWCUPxTvD43z92lm5clibrtpzdCocdhZn7DjCatqcWZnK8sK0j7CQji3OqKCwW77bw3BOEDssba&#10;Min4IQ+T8f3dCDNtL7ym8yYUIkLYZ6igDKHJpPR5SQZ93zbE0TtaZzBE6QqpHV4i3NTyMUmepMGK&#10;40KJDb2VlH9vTkbBPl3mv+udmy6m+4fVOx8+Z1/yqFS3076+gAjUhv/wX/tDK3hOB3A7E4+AH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Tj88gAAADcAAAADwAAAAAA&#10;AAAAAAAAAAChAgAAZHJzL2Rvd25yZXYueG1sUEsFBgAAAAAEAAQA+QAAAJYDAAAAAA==&#10;" strokecolor="#d4d4d4" strokeweight="0"/>
                <v:rect id="Rectangle 917" o:spid="_x0000_s1940" style="position:absolute;left:68205;top:24841;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NdsEA&#10;AADcAAAADwAAAGRycy9kb3ducmV2LnhtbERP3WrCMBS+H/gO4Qi7GZoqVGw1isiE7W5TH+DQnDbV&#10;5qQkme329MvFYJcf3/92P9pOPMiH1rGCxTwDQVw53XKj4Ho5zdYgQkTW2DkmBd8UYL+bPG2x1G7g&#10;T3qcYyNSCIcSFZgY+1LKUBmyGOauJ05c7bzFmKBvpPY4pHDbyWWWraTFllODwZ6Ohqr7+csqkLcP&#10;3cr+deVv9ctdF+Y9x59cqefpeNiAiDTGf/Gf+00rKBZ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WjXbBAAAA3AAAAA8AAAAAAAAAAAAAAAAAmAIAAGRycy9kb3du&#10;cmV2LnhtbFBLBQYAAAAABAAEAPUAAACGAwAAAAA=&#10;" fillcolor="#d4d4d4" stroked="f"/>
                <v:line id="Line 918" o:spid="_x0000_s1941" style="position:absolute;visibility:visible;mso-wrap-style:square" from="68205,26485" to="68211,2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SGscAAADcAAAADwAAAGRycy9kb3ducmV2LnhtbESPT2sCMRTE7wW/Q3hCL0Wz66HU1Sja&#10;WmlBKP7D63Pz3F3cvCxJ1G0/fVMoeBxm5jfMeNqaWlzJ+cqygrSfgCDOra64ULDbvvdeQPiArLG2&#10;TAq+ycN00nkYY6btjdd03YRCRAj7DBWUITSZlD4vyaDv24Y4eifrDIYoXSG1w1uEm1oOkuRZGqw4&#10;LpTY0GtJ+XlzMQoO6Wf+s965+XJ+eFq98fFrsZcnpR677WwEIlAb7uH/9odWMEy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d9IaxwAAANwAAAAPAAAAAAAA&#10;AAAAAAAAAKECAABkcnMvZG93bnJldi54bWxQSwUGAAAAAAQABAD5AAAAlQMAAAAA&#10;" strokecolor="#d4d4d4" strokeweight="0"/>
                <v:rect id="Rectangle 919" o:spid="_x0000_s1942" style="position:absolute;left:68205;top:26485;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LzcAA&#10;AADcAAAADwAAAGRycy9kb3ducmV2LnhtbERPzYrCMBC+C75DGMGLrKmCsnaNsiy7oDet+wBDMzbV&#10;ZlKSqNWnNwfB48f3v1x3thFX8qF2rGAyzkAQl07XXCn4P/x9fIIIEVlj45gU3CnAetXvLTHX7sZ7&#10;uhaxEimEQ44KTIxtLmUoDVkMY9cSJ+7ovMWYoK+k9nhL4baR0yybS4s1pwaDLf0YKs/FxSqQp52u&#10;Zfs796fj6KwXZjvDx0yp4aD7/gIRqYtv8cu90QoW0zQ/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xLzcAAAADcAAAADwAAAAAAAAAAAAAAAACYAgAAZHJzL2Rvd25y&#10;ZXYueG1sUEsFBgAAAAAEAAQA9QAAAIUDAAAAAA==&#10;" fillcolor="#d4d4d4" stroked="f"/>
                <v:line id="Line 920" o:spid="_x0000_s1943" style="position:absolute;visibility:visible;mso-wrap-style:square" from="68205,28130" to="68211,2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0UoccAAADcAAAADwAAAGRycy9kb3ducmV2LnhtbESPT2sCMRTE7wW/Q3hCL6Vm10Oxq1G0&#10;rcWCUPxTvL5unruLm5clibr66U1B6HGYmd8wo0lranEi5yvLCtJeAoI4t7riQsF2M38egPABWWNt&#10;mRRcyMNk3HkYYabtmVd0WodCRAj7DBWUITSZlD4vyaDv2YY4envrDIYoXSG1w3OEm1r2k+RFGqw4&#10;LpTY0FtJ+WF9NAp26Vd+XW3d7HO2e1q+8+/3x4/cK/XYbadDEIHa8B++txdawWs/hb8z8QjI8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bRShxwAAANwAAAAPAAAAAAAA&#10;AAAAAAAAAKECAABkcnMvZG93bnJldi54bWxQSwUGAAAAAAQABAD5AAAAlQMAAAAA&#10;" strokecolor="#d4d4d4" strokeweight="0"/>
                <v:rect id="Rectangle 921" o:spid="_x0000_s1944" style="position:absolute;left:68205;top:28130;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wIcMA&#10;AADcAAAADwAAAGRycy9kb3ducmV2LnhtbESP0WoCMRRE3wv9h3ALvhTNdkHRrVFKqVDfdPUDLpvr&#10;ZnVzsySpbv16Iwg+DjNzhpkve9uKM/nQOFbwMcpAEFdON1wr2O9WwymIEJE1to5JwT8FWC5eX+ZY&#10;aHfhLZ3LWIsE4VCgAhNjV0gZKkMWw8h1xMk7OG8xJulrqT1eEty2Ms+yibTYcFow2NG3oepU/lkF&#10;8rjRjex+Jv54eD/pmVmP8TpWavDWf32CiNTHZ/jR/tUKZn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wIcMAAADcAAAADwAAAAAAAAAAAAAAAACYAgAAZHJzL2Rv&#10;d25yZXYueG1sUEsFBgAAAAAEAAQA9QAAAIgDAAAAAA==&#10;" fillcolor="#d4d4d4" stroked="f"/>
                <v:line id="Line 922" o:spid="_x0000_s1945" style="position:absolute;visibility:visible;mso-wrap-style:square" from="68205,29775" to="68211,2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vTccAAADcAAAADwAAAGRycy9kb3ducmV2LnhtbESP3WoCMRSE7wu+QziCN0WzWii6GkVb&#10;LS0UxD+8PW6Ou4ubkyWJuu3TN4VCL4eZ+YaZzBpTiRs5X1pW0O8lIIgzq0vOFex3q+4QhA/IGivL&#10;pOCLPMymrYcJptreeUO3bchFhLBPUUERQp1K6bOCDPqerYmjd7bOYIjS5VI7vEe4qeQgSZ6lwZLj&#10;QoE1vRSUXbZXo+DY/8i+N3u3eFscHz9f+bReHuRZqU67mY9BBGrCf/iv/a4VjA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8y9NxwAAANwAAAAPAAAAAAAA&#10;AAAAAAAAAKECAABkcnMvZG93bnJldi54bWxQSwUGAAAAAAQABAD5AAAAlQMAAAAA&#10;" strokecolor="#d4d4d4" strokeweight="0"/>
                <v:rect id="Rectangle 923" o:spid="_x0000_s1946" style="position:absolute;left:68205;top:29775;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NzsMA&#10;AADcAAAADwAAAGRycy9kb3ducmV2LnhtbESP0WoCMRRE3wX/IVzBF6lZpUrdGkVEob5V7QdcNtfN&#10;6uZmSaKu/fpGKPg4zMwZZr5sbS1u5EPlWMFomIEgLpyuuFTwc9y+fYAIEVlj7ZgUPCjActHtzDHX&#10;7s57uh1iKRKEQ44KTIxNLmUoDFkMQ9cQJ+/kvMWYpC+l9nhPcFvLcZZNpcWK04LBhtaGisvhahXI&#10;87euZLOZ+vNpcNEzs5vg70Spfq9dfYKI1MZX+L/9pRXMxu/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dNzsMAAADcAAAADwAAAAAAAAAAAAAAAACYAgAAZHJzL2Rv&#10;d25yZXYueG1sUEsFBgAAAAAEAAQA9QAAAIgDAAAAAA==&#10;" fillcolor="#d4d4d4" stroked="f"/>
                <v:line id="Line 924" o:spid="_x0000_s1947" style="position:absolute;visibility:visible;mso-wrap-style:square" from="68205,31419" to="68211,3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YSoscAAADcAAAADwAAAGRycy9kb3ducmV2LnhtbESP3WoCMRSE7wu+QziCN0WzCi26GkVb&#10;LS0UxD+8PW6Ou4ubkyWJuu3TN4VCL4eZ+YaZzBpTiRs5X1pW0O8lIIgzq0vOFex3q+4QhA/IGivL&#10;pOCLPMymrYcJptreeUO3bchFhLBPUUERQp1K6bOCDPqerYmjd7bOYIjS5VI7vEe4qeQgSZ6lwZLj&#10;QoE1vRSUXbZXo+DY/8i+N3u3eFscHz9f+bReHuRZqU67mY9BBGrCf/iv/a4VjA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VhKixwAAANwAAAAPAAAAAAAA&#10;AAAAAAAAAKECAABkcnMvZG93bnJldi54bWxQSwUGAAAAAAQABAD5AAAAlQMAAAAA&#10;" strokecolor="#d4d4d4" strokeweight="0"/>
                <v:rect id="Rectangle 925" o:spid="_x0000_s1948" style="position:absolute;left:68205;top:31419;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2IsMA&#10;AADcAAAADwAAAGRycy9kb3ducmV2LnhtbESP0WoCMRRE3wX/IVyhL1KzCi51NYpIC+2bbvsBl811&#10;s7q5WZJUt369KQg+DjNzhlltetuKC/nQOFYwnWQgiCunG64V/Hx/vL6BCBFZY+uYFPxRgM16OFhh&#10;od2VD3QpYy0ShEOBCkyMXSFlqAxZDBPXESfv6LzFmKSvpfZ4TXDbylmW5dJiw2nBYEc7Q9W5/LUK&#10;5GmvG9m95/50HJ/1wnzN8TZX6mXUb5cgIvXxGX60P7WCxSyH/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2IsMAAADcAAAADwAAAAAAAAAAAAAAAACYAgAAZHJzL2Rv&#10;d25yZXYueG1sUEsFBgAAAAAEAAQA9QAAAIgDAAAAAA==&#10;" fillcolor="#d4d4d4" stroked="f"/>
                <v:line id="Line 926" o:spid="_x0000_s1949" style="position:absolute;visibility:visible;mso-wrap-style:square" from="68205,33064" to="68211,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pTscAAADcAAAADwAAAGRycy9kb3ducmV2LnhtbESPT2sCMRTE7wW/Q3iCl6JZPbS6GkVb&#10;LS0UxH94fW6eu4ublyWJuu2nbwqFHoeZ+Q0zmTWmEjdyvrSsoN9LQBBnVpecK9jvVt0hCB+QNVaW&#10;ScEXeZhNWw8TTLW984Zu25CLCGGfooIihDqV0mcFGfQ9WxNH72ydwRCly6V2eI9wU8lBkjxJgyXH&#10;hQJreikou2yvRsGx/5F9b/Zu8bY4Pn6+8mm9PMizUp12Mx+DCNSE//Bf+10rGA2e4fdMPA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yClOxwAAANwAAAAPAAAAAAAA&#10;AAAAAAAAAKECAABkcnMvZG93bnJldi54bWxQSwUGAAAAAAQABAD5AAAAlQMAAAAA&#10;" strokecolor="#d4d4d4" strokeweight="0"/>
                <v:rect id="Rectangle 927" o:spid="_x0000_s1950" style="position:absolute;left:68205;top:33064;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Hy8AA&#10;AADcAAAADwAAAGRycy9kb3ducmV2LnhtbERPzYrCMBC+C75DGMGLrKmCsnaNsiy7oDet+wBDMzbV&#10;ZlKSqNWnNwfB48f3v1x3thFX8qF2rGAyzkAQl07XXCn4P/x9fIIIEVlj45gU3CnAetXvLTHX7sZ7&#10;uhaxEimEQ44KTIxtLmUoDVkMY9cSJ+7ovMWYoK+k9nhL4baR0yybS4s1pwaDLf0YKs/FxSqQp52u&#10;Zfs796fj6KwXZjvDx0yp4aD7/gIRqYtv8cu90QoW0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pHy8AAAADcAAAADwAAAAAAAAAAAAAAAACYAgAAZHJzL2Rvd25y&#10;ZXYueG1sUEsFBgAAAAAEAAQA9QAAAIUDAAAAAA==&#10;" fillcolor="#d4d4d4" stroked="f"/>
                <v:line id="Line 928" o:spid="_x0000_s1951" style="position:absolute;visibility:visible;mso-wrap-style:square" from="68205,34709" to="68211,3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Yp8cAAADcAAAADwAAAGRycy9kb3ducmV2LnhtbESPT2sCMRTE70K/Q3iFXqRm9SC6NUrt&#10;PxQEWWvx+rp57i7dvCxJqquf3giCx2FmfsNMZq2pxYGcrywr6PcSEMS51RUXCrbfn88jED4ga6wt&#10;k4ITeZhNHzoTTLU9ckaHTShEhLBPUUEZQpNK6fOSDPqebYijt7fOYIjSFVI7PEa4qeUgSYbSYMVx&#10;ocSG3krK/zb/RsGuv8zP2dbNv+a77uqdf9cfP3Kv1NNj+/oCIlAb7uFbe6EVjAdj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GxinxwAAANwAAAAPAAAAAAAA&#10;AAAAAAAAAKECAABkcnMvZG93bnJldi54bWxQSwUGAAAAAAQABAD5AAAAlQMAAAAA&#10;" strokecolor="#d4d4d4" strokeweight="0"/>
                <v:rect id="Rectangle 929" o:spid="_x0000_s1952" style="position:absolute;left:68205;top:34709;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dEMAA&#10;AADcAAAADwAAAGRycy9kb3ducmV2LnhtbERPzYrCMBC+C/sOYRa8iKYqinaNssgKelN3H2Boxqba&#10;TEqS1erTm4Pg8eP7X6xaW4sr+VA5VjAcZCCIC6crLhX8/W76MxAhImusHZOCOwVYLT86C8y1u/GB&#10;rsdYihTCIUcFJsYmlzIUhiyGgWuIE3dy3mJM0JdSe7ylcFvLUZZNpcWKU4PBhtaGisvx3yqQ572u&#10;ZPMz9edT76LnZjfBx0Sp7mf7/QUiUhvf4pd7qxXMx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XdEMAAAADcAAAADwAAAAAAAAAAAAAAAACYAgAAZHJzL2Rvd25y&#10;ZXYueG1sUEsFBgAAAAAEAAQA9QAAAIUDAAAAAA==&#10;" fillcolor="#d4d4d4" stroked="f"/>
                <v:line id="Line 930" o:spid="_x0000_s1953" style="position:absolute;visibility:visible;mso-wrap-style:square" from="68205,36360" to="68211,3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SCfMgAAADcAAAADwAAAGRycy9kb3ducmV2LnhtbESP3WoCMRSE7wt9h3AEb4pmtwWxW6PU&#10;VqWCUPwp3h43x92lm5Mlibrt0xuh0MthZr5hRpPW1OJMzleWFaT9BARxbnXFhYLddt4bgvABWWNt&#10;mRT8kIfJ+P5uhJm2F17TeRMKESHsM1RQhtBkUvq8JIO+bxvi6B2tMxiidIXUDi8Rbmr5mCQDabDi&#10;uFBiQ28l5d+bk1GwT5f573rnpovp/mH1zofP2Zc8KtXttK8vIAK14T/81/7QCp6f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SCfMgAAADcAAAADwAAAAAA&#10;AAAAAAAAAAChAgAAZHJzL2Rvd25yZXYueG1sUEsFBgAAAAAEAAQA+QAAAJYDAAAAAA==&#10;" strokecolor="#d4d4d4" strokeweight="0"/>
                <v:rect id="Rectangle 931" o:spid="_x0000_s1954" style="position:absolute;left:68205;top:36360;width:10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m/MMA&#10;AADcAAAADwAAAGRycy9kb3ducmV2LnhtbESP0WoCMRRE3wX/IVzBF6lZLUrdGkVEob5V7QdcNtfN&#10;6uZmSaKu/fpGKPg4zMwZZr5sbS1u5EPlWMFomIEgLpyuuFTwc9y+fYAIEVlj7ZgUPCjActHtzDHX&#10;7s57uh1iKRKEQ44KTIxNLmUoDFkMQ9cQJ+/kvMWYpC+l9nhPcFvLcZZNpcWK04LBhtaGisvhahXI&#10;87euZLOZ+vNpcNEzs5vg70Spfq9dfYKI1MZX+L/9pRXM3s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vm/MMAAADcAAAADwAAAAAAAAAAAAAAAACYAgAAZHJzL2Rv&#10;d25yZXYueG1sUEsFBgAAAAAEAAQA9QAAAIgDAAAAAA==&#10;" fillcolor="#d4d4d4" stroked="f"/>
                <v:line id="Line 932" o:spid="_x0000_s1955" style="position:absolute;visibility:visible;mso-wrap-style:square" from="68205,38004" to="68211,3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5kMcAAADcAAAADwAAAGRycy9kb3ducmV2LnhtbESPW2sCMRSE3wv9D+EUfBHNqlB0axRv&#10;LS0UxBu+nm6Ou4ubkyWJuu2vbwpCH4eZ+YYZTxtTiSs5X1pW0OsmIIgzq0vOFex3r50hCB+QNVaW&#10;ScE3eZhOHh/GmGp74w1dtyEXEcI+RQVFCHUqpc8KMui7tiaO3sk6gyFKl0vt8BbhppL9JHmWBkuO&#10;CwXWtCgoO28vRsGx95H9bPZu/jY/tj+X/LVeHeRJqdZTM3sBEagJ/+F7+10rGA0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KrmQxwAAANwAAAAPAAAAAAAA&#10;AAAAAAAAAKECAABkcnMvZG93bnJldi54bWxQSwUGAAAAAAQABAD5AAAAlQMAAAAA&#10;" strokecolor="#d4d4d4" strokeweight="0"/>
                <v:rect id="Rectangle 933" o:spid="_x0000_s1956" style="position:absolute;left:68205;top:38004;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bE8UA&#10;AADcAAAADwAAAGRycy9kb3ducmV2LnhtbESP3WoCMRSE74W+QziF3kjNtv7Q3RqlSIV6Z20f4LA5&#10;u1ndnCxJ1K1PbwqCl8PMfMPMl71txYl8aBwreBllIIhLpxuuFfz+rJ/fQISIrLF1TAr+KMBy8TCY&#10;Y6Hdmb/ptIu1SBAOBSowMXaFlKE0ZDGMXEecvMp5izFJX0vt8ZzgtpWvWTaTFhtOCwY7WhkqD7uj&#10;VSD3W93I7nPm99XwoHOzmeJlqtTTY//xDiJSH+/hW/tLK8jHE/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tsTxQAAANwAAAAPAAAAAAAAAAAAAAAAAJgCAABkcnMv&#10;ZG93bnJldi54bWxQSwUGAAAAAAQABAD1AAAAigMAAAAA&#10;" fillcolor="#d4d4d4" stroked="f"/>
                <v:line id="Line 934" o:spid="_x0000_s1957" style="position:absolute;visibility:visible;mso-wrap-style:square" from="68205,39649" to="68211,3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f8gAAADcAAAADwAAAGRycy9kb3ducmV2LnhtbESPQUvDQBSE74X+h+UVehG7qaJo7LZY&#10;W6UFQVIrvT6zr0kw+zbsrknqr3cFocdhZr5hZove1KIl5yvLCqaTBARxbnXFhYL9+/PlHQgfkDXW&#10;lknBiTws5sPBDFNtO86o3YVCRAj7FBWUITSplD4vyaCf2IY4ekfrDIYoXSG1wy7CTS2vkuRWGqw4&#10;LpTY0FNJ+dfu2yg4TLf5T7Z3y5fl4eJ1xZ9v6w95VGo86h8fQATqwzn8395oBffX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I+Ef8gAAADcAAAADwAAAAAA&#10;AAAAAAAAAAChAgAAZHJzL2Rvd25yZXYueG1sUEsFBgAAAAAEAAQA+QAAAJYDAAAAAA==&#10;" strokecolor="#d4d4d4" strokeweight="0"/>
                <v:rect id="Rectangle 935" o:spid="_x0000_s1958" style="position:absolute;left:68205;top:39649;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8MA&#10;AADcAAAADwAAAGRycy9kb3ducmV2LnhtbESP0WoCMRRE34X+Q7iCL6JZFRddjVKkhfpmbT/gsrlu&#10;Vjc3S5Lqtl9vBKGPw8ycYdbbzjbiSj7UjhVMxhkI4tLpmisF31/vowWIEJE1No5JwS8F2G5eemss&#10;tLvxJ12PsRIJwqFABSbGtpAylIYshrFriZN3ct5iTNJXUnu8Jbht5DTLcmmx5rRgsKWdofJy/LEK&#10;5Pmga9m+5f58Gl700uzn+DdXatDvXlcgInXxP/xsf2gFy1k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g/8MAAADcAAAADwAAAAAAAAAAAAAAAACYAgAAZHJzL2Rv&#10;d25yZXYueG1sUEsFBgAAAAAEAAQA9QAAAIgDAAAAAA==&#10;" fillcolor="#d4d4d4" stroked="f"/>
                <v:line id="Line 936" o:spid="_x0000_s1959" style="position:absolute;visibility:visible;mso-wrap-style:square" from="68205,41948" to="68211,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k8kAAADcAAAADwAAAGRycy9kb3ducmV2LnhtbESP3UrDQBSE7wt9h+UUeiN2UwV/YrfF&#10;2iotCJJa6e0xe5oEs2fD7pqkPr0rCL0cZuYbZrboTS1acr6yrGA6SUAQ51ZXXCjYvz9f3oHwAVlj&#10;bZkUnMjDYj4czDDVtuOM2l0oRISwT1FBGUKTSunzkgz6iW2Io3e0zmCI0hVSO+wi3NTyKklupMGK&#10;40KJDT2VlH/tvo2Cw3Sb/2R7t3xZHi5eV/z5tv6QR6XGo/7xAUSgPpzD/+2NVnB/fQt/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MRv5PJAAAA3AAAAA8AAAAA&#10;AAAAAAAAAAAAoQIAAGRycy9kb3ducmV2LnhtbFBLBQYAAAAABAAEAPkAAACXAwAAAAA=&#10;" strokecolor="#d4d4d4" strokeweight="0"/>
                <v:rect id="Rectangle 937" o:spid="_x0000_s1960" style="position:absolute;left:68205;top:41948;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RFsAA&#10;AADcAAAADwAAAGRycy9kb3ducmV2LnhtbERPzYrCMBC+C/sOYRa8iKYqinaNssgKelN3H2Boxqba&#10;TEqS1erTm4Pg8eP7X6xaW4sr+VA5VjAcZCCIC6crLhX8/W76MxAhImusHZOCOwVYLT86C8y1u/GB&#10;rsdYihTCIUcFJsYmlzIUhiyGgWuIE3dy3mJM0JdSe7ylcFvLUZZNpcWKU4PBhtaGisvx3yqQ572u&#10;ZPMz9edT76LnZjfBx0Sp7mf7/QUiUhvf4pd7qxXMx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PRFsAAAADcAAAADwAAAAAAAAAAAAAAAACYAgAAZHJzL2Rvd25y&#10;ZXYueG1sUEsFBgAAAAAEAAQA9QAAAIUDAAAAAA==&#10;" fillcolor="#d4d4d4" stroked="f"/>
                <v:line id="Line 938" o:spid="_x0000_s1961" style="position:absolute;visibility:visible;mso-wrap-style:square" from="68205,44005" to="68211,4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OescAAADcAAAADwAAAGRycy9kb3ducmV2LnhtbESPW2sCMRSE34X+h3AKvohmtVB0axRv&#10;LS0UxBu+nm6Ou4ubkyWJuu2vbwoFH4eZ+YYZTxtTiSs5X1pW0O8lIIgzq0vOFex3r90hCB+QNVaW&#10;ScE3eZhOHlpjTLW98Yau25CLCGGfooIihDqV0mcFGfQ9WxNH72SdwRCly6V2eItwU8lBkjxLgyXH&#10;hQJrWhSUnbcXo+DY/8h+Nns3f5sfO59L/lqvDvKkVPuxmb2ACNSEe/i//a4VjJ5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wo56xwAAANwAAAAPAAAAAAAA&#10;AAAAAAAAAKECAABkcnMvZG93bnJldi54bWxQSwUGAAAAAAQABAD5AAAAlQMAAAAA&#10;" strokecolor="#d4d4d4" strokeweight="0"/>
                <v:rect id="Rectangle 939" o:spid="_x0000_s1962" style="position:absolute;left:68205;top:44005;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ubcAA&#10;AADcAAAADwAAAGRycy9kb3ducmV2LnhtbERPzYrCMBC+C/sOYRa8iKaKinaNssgKelN3H2Boxqba&#10;TEqS1erTm4Pg8eP7X6xaW4sr+VA5VjAcZCCIC6crLhX8/W76MxAhImusHZOCOwVYLT86C8y1u/GB&#10;rsdYihTCIUcFJsYmlzIUhiyGgWuIE3dy3mJM0JdSe7ylcFvLUZZNpcWKU4PBhtaGisvx3yqQ572u&#10;ZPMz9edT76LnZjfBx0Sp7mf7/QUiUhvf4pd7qxXMx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OubcAAAADcAAAADwAAAAAAAAAAAAAAAACYAgAAZHJzL2Rvd25y&#10;ZXYueG1sUEsFBgAAAAAEAAQA9QAAAIUDAAAAAA==&#10;" fillcolor="#d4d4d4" stroked="f"/>
                <v:line id="Line 940" o:spid="_x0000_s1963" style="position:absolute;visibility:visible;mso-wrap-style:square" from="68205,45650" to="68211,4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xAcgAAADcAAAADwAAAGRycy9kb3ducmV2LnhtbESP3WoCMRSE7wt9h3AEb4pmtxSxW6PU&#10;VqWCUPwp3h43x92lm5Mlibrt0xuh0MthZr5hRpPW1OJMzleWFaT9BARxbnXFhYLddt4bgvABWWNt&#10;mRT8kIfJ+P5uhJm2F17TeRMKESHsM1RQhtBkUvq8JIO+bxvi6B2tMxiidIXUDi8Rbmr5mCQDabDi&#10;uFBiQ28l5d+bk1GwT5f573rnpovp/mH1zofP2Zc8KtXttK8vIAK14T/81/7QCp6f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7LxAcgAAADcAAAADwAAAAAA&#10;AAAAAAAAAAChAgAAZHJzL2Rvd25yZXYueG1sUEsFBgAAAAAEAAQA+QAAAJYDAAAAAA==&#10;" strokecolor="#d4d4d4" strokeweight="0"/>
                <v:rect id="Rectangle 941" o:spid="_x0000_s1964" style="position:absolute;left:68205;top:45650;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VgcMA&#10;AADcAAAADwAAAGRycy9kb3ducmV2LnhtbESP0WoCMRRE3wX/IVzBF6lZpUrdGkVEob5V7QdcNtfN&#10;6uZmSaKu/fpGKPg4zMwZZr5sbS1u5EPlWMFomIEgLpyuuFTwc9y+fYAIEVlj7ZgUPCjActHtzDHX&#10;7s57uh1iKRKEQ44KTIxNLmUoDFkMQ9cQJ+/kvMWYpC+l9nhPcFvLcZZNpcWK04LBhtaGisvhahXI&#10;87euZLOZ+vNpcNEzs5vg70Spfq9dfYKI1MZX+L/9pRXM3s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2VgcMAAADcAAAADwAAAAAAAAAAAAAAAACYAgAAZHJzL2Rv&#10;d25yZXYueG1sUEsFBgAAAAAEAAQA9QAAAIgDAAAAAA==&#10;" fillcolor="#d4d4d4" stroked="f"/>
                <v:line id="Line 942" o:spid="_x0000_s1965" style="position:absolute;visibility:visible;mso-wrap-style:square" from="68205,47294" to="68211,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K7cgAAADcAAAADwAAAGRycy9kb3ducmV2LnhtbESPQUvDQBSE74X+h+UVehG7qYpo7LZY&#10;W6UFQVIrvT6zr0kw+zbsrknqr3cFocdhZr5hZove1KIl5yvLCqaTBARxbnXFhYL9+/PlHQgfkDXW&#10;lknBiTws5sPBDFNtO86o3YVCRAj7FBWUITSplD4vyaCf2IY4ekfrDIYoXSG1wy7CTS2vkuRWGqw4&#10;LpTY0FNJ+dfu2yg4TLf5T7Z3y5fl4eJ1xZ9v6w95VGo86h8fQATqwzn8395oBfc31/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CzK7cgAAADcAAAADwAAAAAA&#10;AAAAAAAAAAChAgAAZHJzL2Rvd25yZXYueG1sUEsFBgAAAAAEAAQA+QAAAJYDAAAAAA==&#10;" strokecolor="#d4d4d4" strokeweight="0"/>
                <v:rect id="Rectangle 943" o:spid="_x0000_s1966" style="position:absolute;left:68205;top:47294;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obsQA&#10;AADcAAAADwAAAGRycy9kb3ducmV2LnhtbESP0WoCMRRE3wv9h3ALvhTNVlR03ShFFOpba/2Ay+bu&#10;ZnVzsyRRt/36Rij4OMzMGaZY97YVV/KhcazgbZSBIC6dbrhWcPzeDecgQkTW2DomBT8UYL16fiow&#10;1+7GX3Q9xFokCIccFZgYu1zKUBqyGEauI05e5bzFmKSvpfZ4S3DbynGWzaTFhtOCwY42hsrz4WIV&#10;yNOnbmS3nflT9XrWC7Of4u9UqcFL/74EEamPj/B/+0MrWEwm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oqG7EAAAA3AAAAA8AAAAAAAAAAAAAAAAAmAIAAGRycy9k&#10;b3ducmV2LnhtbFBLBQYAAAAABAAEAPUAAACJAwAAAAA=&#10;" fillcolor="#d4d4d4" stroked="f"/>
                <v:line id="Line 944" o:spid="_x0000_s1967" style="position:absolute;visibility:visible;mso-wrap-style:square" from="68205,48939" to="68211,4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3AsgAAADcAAAADwAAAGRycy9kb3ducmV2LnhtbESPQUvDQBSE74X+h+UVehG7qaho7LZY&#10;W6UFQVIrvT6zr0kw+zbsrknqr3cFocdhZr5hZove1KIl5yvLCqaTBARxbnXFhYL9+/PlHQgfkDXW&#10;lknBiTws5sPBDFNtO86o3YVCRAj7FBWUITSplD4vyaCf2IY4ekfrDIYoXSG1wy7CTS2vkuRWGqw4&#10;LpTY0FNJ+dfu2yg4TLf5T7Z3y5fl4eJ1xZ9v6w95VGo86h8fQATqwzn8395oBffX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n3AsgAAADcAAAADwAAAAAA&#10;AAAAAAAAAAChAgAAZHJzL2Rvd25yZXYueG1sUEsFBgAAAAAEAAQA+QAAAJYDAAAAAA==&#10;" strokecolor="#d4d4d4" strokeweight="0"/>
                <v:rect id="Rectangle 945" o:spid="_x0000_s1968" style="position:absolute;left:68205;top:48939;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TgsMA&#10;AADcAAAADwAAAGRycy9kb3ducmV2LnhtbESP0WoCMRRE34X+Q7iCL6JZRRddjVKkhfpmbT/gsrlu&#10;Vjc3S5Lqtl9vBKGPw8ycYdbbzjbiSj7UjhVMxhkI4tLpmisF31/vowWIEJE1No5JwS8F2G5eemss&#10;tLvxJ12PsRIJwqFABSbGtpAylIYshrFriZN3ct5iTNJXUnu8Jbht5DTLcmmx5rRgsKWdofJy/LEK&#10;5Pmga9m+5f58Gl700uzn+DdXatDvXlcgInXxP/xsf2gFy1k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TgsMAAADcAAAADwAAAAAAAAAAAAAAAACYAgAAZHJzL2Rv&#10;d25yZXYueG1sUEsFBgAAAAAEAAQA9QAAAIgDAAAAAA==&#10;" fillcolor="#d4d4d4" stroked="f"/>
                <v:line id="Line 946" o:spid="_x0000_s1969" style="position:absolute;visibility:visible;mso-wrap-style:square" from="68205,50584" to="68211,5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M7skAAADcAAAADwAAAGRycy9kb3ducmV2LnhtbESP3UrDQBSE7wt9h+UUeiN2UxF/YrfF&#10;2iotCJJa6e0xe5oEs2fD7pqkPr0rCL0cZuYbZrboTS1acr6yrGA6SUAQ51ZXXCjYvz9f3oHwAVlj&#10;bZkUnMjDYj4czDDVtuOM2l0oRISwT1FBGUKTSunzkgz6iW2Io3e0zmCI0hVSO+wi3NTyKklupMGK&#10;40KJDT2VlH/tvo2Cw3Sb/2R7t3xZHi5eV/z5tv6QR6XGo/7xAUSgPpzD/+2NVnB/fQt/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sXzO7JAAAA3AAAAA8AAAAA&#10;AAAAAAAAAAAAoQIAAGRycy9kb3ducmV2LnhtbFBLBQYAAAAABAAEAPkAAACXAwAAAAA=&#10;" strokecolor="#d4d4d4" strokeweight="0"/>
                <v:rect id="Rectangle 947" o:spid="_x0000_s1970" style="position:absolute;left:68205;top:50584;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ia8AA&#10;AADcAAAADwAAAGRycy9kb3ducmV2LnhtbERPzYrCMBC+C/sOYRa8iKaKinaNssgKelN3H2Boxqba&#10;TEqS1erTm4Pg8eP7X6xaW4sr+VA5VjAcZCCIC6crLhX8/W76MxAhImusHZOCOwVYLT86C8y1u/GB&#10;rsdYihTCIUcFJsYmlzIUhiyGgWuIE3dy3mJM0JdSe7ylcFvLUZZNpcWKU4PBhtaGisvx3yqQ572u&#10;ZPMz9edT76LnZjfBx0Sp7mf7/QUiUhvf4pd7qxXMx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Wia8AAAADcAAAADwAAAAAAAAAAAAAAAACYAgAAZHJzL2Rvd25y&#10;ZXYueG1sUEsFBgAAAAAEAAQA9QAAAIUDAAAAAA==&#10;" fillcolor="#d4d4d4" stroked="f"/>
                <v:line id="Line 948" o:spid="_x0000_s1971" style="position:absolute;visibility:visible;mso-wrap-style:square" from="68205,52235" to="68211,5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9B8cAAADcAAAADwAAAGRycy9kb3ducmV2LnhtbESPW2sCMRSE34X+h3AKvohmlVJ0axRv&#10;LS0UxBu+nm6Ou4ubkyWJuu2vbwoFH4eZ+YYZTxtTiSs5X1pW0O8lIIgzq0vOFex3r90hCB+QNVaW&#10;ScE3eZhOHlpjTLW98Yau25CLCGGfooIihDqV0mcFGfQ9WxNH72SdwRCly6V2eItwU8lBkjxLgyXH&#10;hQJrWhSUnbcXo+DY/8h+Nns3f5sfO59L/lqvDvKkVPuxmb2ACNSEe/i//a4VjJ5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xP0HxwAAANwAAAAPAAAAAAAA&#10;AAAAAAAAAKECAABkcnMvZG93bnJldi54bWxQSwUGAAAAAAQABAD5AAAAlQMAAAAA&#10;" strokecolor="#d4d4d4" strokeweight="0"/>
                <v:rect id="Rectangle 949" o:spid="_x0000_s1972" style="position:absolute;left:68205;top:52235;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4sMEA&#10;AADcAAAADwAAAGRycy9kb3ducmV2LnhtbERP3WrCMBS+H/gO4Qi7GZpu0GKrUWRssN256gMcmmNT&#10;bU5KktluT79cCLv8+P43u8n24kY+dI4VPC8zEMSN0x23Ck7H98UKRIjIGnvHpOCHAuy2s4cNVtqN&#10;/EW3OrYihXCoUIGJcaikDI0hi2HpBuLEnZ23GBP0rdQexxRue/mSZYW02HFqMDjQq6HmWn9bBfJy&#10;0J0c3gp/OT9ddWk+c/zNlXqcT/s1iEhT/Bff3R9aQZmn+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OLDBAAAA3AAAAA8AAAAAAAAAAAAAAAAAmAIAAGRycy9kb3du&#10;cmV2LnhtbFBLBQYAAAAABAAEAPUAAACGAwAAAAA=&#10;" fillcolor="#d4d4d4" stroked="f"/>
                <v:line id="Line 950" o:spid="_x0000_s1973" style="position:absolute;visibility:visible;mso-wrap-style:square" from="68205,53879" to="68211,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n3MgAAADcAAAADwAAAGRycy9kb3ducmV2LnhtbESP3WoCMRSE7wt9h3AEb4pmt1CxW6PU&#10;VqWCUPwp3h43x92lm5Mlibrt0xuh0MthZr5hRpPW1OJMzleWFaT9BARxbnXFhYLddt4bgvABWWNt&#10;mRT8kIfJ+P5uhJm2F17TeRMKESHsM1RQhtBkUvq8JIO+bxvi6B2tMxiidIXUDi8Rbmr5mCQDabDi&#10;uFBiQ28l5d+bk1GwT5f573rnpovp/mH1zofP2Zc8KtXttK8vIAK14T/81/7QCp6f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tn3MgAAADcAAAADwAAAAAA&#10;AAAAAAAAAAChAgAAZHJzL2Rvd25yZXYueG1sUEsFBgAAAAAEAAQA+QAAAJYDAAAAAA==&#10;" strokecolor="#d4d4d4" strokeweight="0"/>
                <v:rect id="Rectangle 951" o:spid="_x0000_s1974" style="position:absolute;left:68205;top:53879;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DXMMA&#10;AADcAAAADwAAAGRycy9kb3ducmV2LnhtbESP0WoCMRRE3wv9h3ALvhTNKqzo1ihFKtS3uvoBl811&#10;s7q5WZJUt369EQo+DjNzhlmsetuKC/nQOFYwHmUgiCunG64VHPab4QxEiMgaW8ek4I8CrJavLwss&#10;tLvyji5lrEWCcChQgYmxK6QMlSGLYeQ64uQdnbcYk/S11B6vCW5bOcmyqbTYcFow2NHaUHUuf60C&#10;efrRjey+pv50fD/rudnmeMuVGrz1nx8gIvXxGf5vf2sF83wC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DXMMAAADcAAAADwAAAAAAAAAAAAAAAACYAgAAZHJzL2Rv&#10;d25yZXYueG1sUEsFBgAAAAAEAAQA9QAAAIgDAAAAAA==&#10;" fillcolor="#d4d4d4" stroked="f"/>
                <v:line id="Line 952" o:spid="_x0000_s1975" style="position:absolute;visibility:visible;mso-wrap-style:square" from="68205,55524" to="68211,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cMMgAAADcAAAADwAAAGRycy9kb3ducmV2LnhtbESPQUvDQBSE74X+h+UVehG7qaJo7LZY&#10;W6UFQVIrvT6zr0kw+zbsrknqr3cFocdhZr5hZove1KIl5yvLCqaTBARxbnXFhYL9+/PlHQgfkDXW&#10;lknBiTws5sPBDFNtO86o3YVCRAj7FBWUITSplD4vyaCf2IY4ekfrDIYoXSG1wy7CTS2vkuRWGqw4&#10;LpTY0FNJ+dfu2yg4TLf5T7Z3y5fl4eJ1xZ9v6w95VGo86h8fQATqwzn8395oBfc31/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fVcMMgAAADcAAAADwAAAAAA&#10;AAAAAAAAAAChAgAAZHJzL2Rvd25yZXYueG1sUEsFBgAAAAAEAAQA+QAAAJYDAAAAAA==&#10;" strokecolor="#d4d4d4" strokeweight="0"/>
                <v:rect id="Rectangle 953" o:spid="_x0000_s1976" style="position:absolute;left:68205;top:55524;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s8MA&#10;AADcAAAADwAAAGRycy9kb3ducmV2LnhtbESP0WoCMRRE34X+Q7iCL6JZxRVdjVKkhfpmbT/gsrlu&#10;Vjc3S5Lqtl9vBKGPw8ycYdbbzjbiSj7UjhVMxhkI4tLpmisF31/vowWIEJE1No5JwS8F2G5eemss&#10;tLvxJ12PsRIJwqFABSbGtpAylIYshrFriZN3ct5iTNJXUnu8Jbht5DTL5tJizWnBYEs7Q+Xl+GMV&#10;yPNB17J9m/vzaXjRS7PP8S9XatDvXlcgInXxP/xsf2gFy3wG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E+s8MAAADcAAAADwAAAAAAAAAAAAAAAACYAgAAZHJzL2Rv&#10;d25yZXYueG1sUEsFBgAAAAAEAAQA9QAAAIgDAAAAAA==&#10;" fillcolor="#d4d4d4" stroked="f"/>
                <v:line id="Line 954" o:spid="_x0000_s1977" style="position:absolute;visibility:visible;mso-wrap-style:square" from="68205,57169" to="68211,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h38cAAADcAAAADwAAAGRycy9kb3ducmV2LnhtbESPW2sCMRSE3wv9D+EUfBHNKlh0axRv&#10;LS0UxBu+nm6Ou4ubkyWJuu2vbwpCH4eZ+YYZTxtTiSs5X1pW0OsmIIgzq0vOFex3r50hCB+QNVaW&#10;ScE3eZhOHh/GmGp74w1dtyEXEcI+RQVFCHUqpc8KMui7tiaO3sk6gyFKl0vt8BbhppL9JHmWBkuO&#10;CwXWtCgoO28vRsGx95H9bPZu/jY/tj+X/LVeHeRJqdZTM3sBEagJ/+F7+10rGA0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UGHfxwAAANwAAAAPAAAAAAAA&#10;AAAAAAAAAKECAABkcnMvZG93bnJldi54bWxQSwUGAAAAAAQABAD5AAAAlQMAAAAA&#10;" strokecolor="#d4d4d4" strokeweight="0"/>
                <v:rect id="Rectangle 955" o:spid="_x0000_s1978" style="position:absolute;left:68205;top:57169;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FX8MA&#10;AADcAAAADwAAAGRycy9kb3ducmV2LnhtbESP3WoCMRSE7wXfIRyhN1KzLeyiW6OUotDe+fcAh81x&#10;s7o5WZJUtz69KQheDjPzDTNf9rYVF/KhcazgbZKBIK6cbrhWcNivX6cgQkTW2DomBX8UYLkYDuZY&#10;anflLV12sRYJwqFEBSbGrpQyVIYshonriJN3dN5iTNLXUnu8Jrht5XuWFdJiw2nBYEdfhqrz7tcq&#10;kKeNbmS3KvzpOD7rmfnJ8ZYr9TLqPz9AROrjM/xof2sFs7yA/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8FX8MAAADcAAAADwAAAAAAAAAAAAAAAACYAgAAZHJzL2Rv&#10;d25yZXYueG1sUEsFBgAAAAAEAAQA9QAAAIgDAAAAAA==&#10;" fillcolor="#d4d4d4" stroked="f"/>
                <v:line id="Line 956" o:spid="_x0000_s1979" style="position:absolute;visibility:visible;mso-wrap-style:square" from="68205,58813" to="68211,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5aM8gAAADcAAAADwAAAGRycy9kb3ducmV2LnhtbESP3UrDQBSE7wt9h+UUeiN2U8G/2G2x&#10;tkoLgqRWenvMnibB7NmwuyapT+8KQi+HmfmGmS16U4uWnK8sK5hOEhDEudUVFwr278+XdyB8QNZY&#10;WyYFJ/KwmA8HM0y17TijdhcKESHsU1RQhtCkUvq8JIN+Yhvi6B2tMxiidIXUDrsIN7W8SpIbabDi&#10;uFBiQ08l5V+7b6PgMN3mP9neLV+Wh4vXFX++rT/kUanxqH98ABGoD+fwf3ujFdxf38L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s5aM8gAAADcAAAADwAAAAAA&#10;AAAAAAAAAAChAgAAZHJzL2Rvd25yZXYueG1sUEsFBgAAAAAEAAQA+QAAAJYDAAAAAA==&#10;" strokecolor="#d4d4d4" strokeweight="0"/>
                <v:rect id="Rectangle 957" o:spid="_x0000_s1980" style="position:absolute;left:68205;top:58813;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0tsEA&#10;AADcAAAADwAAAGRycy9kb3ducmV2LnhtbERP3WrCMBS+H/gO4Qi7GZpu0GKrUWRssN256gMcmmNT&#10;bU5KktluT79cCLv8+P43u8n24kY+dI4VPC8zEMSN0x23Ck7H98UKRIjIGnvHpOCHAuy2s4cNVtqN&#10;/EW3OrYihXCoUIGJcaikDI0hi2HpBuLEnZ23GBP0rdQexxRue/mSZYW02HFqMDjQq6HmWn9bBfJy&#10;0J0c3gp/OT9ddWk+c/zNlXqcT/s1iEhT/Bff3R9aQZmnt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NLbBAAAA3AAAAA8AAAAAAAAAAAAAAAAAmAIAAGRycy9kb3du&#10;cmV2LnhtbFBLBQYAAAAABAAEAPUAAACGAwAAAAA=&#10;" fillcolor="#d4d4d4" stroked="f"/>
                <v:line id="Line 958" o:spid="_x0000_s1981" style="position:absolute;visibility:visible;mso-wrap-style:square" from="68205,60540" to="68211,6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1r2scAAADcAAAADwAAAGRycy9kb3ducmV2LnhtbESPW2sCMRSE34X+h3AKvohmFVp0axRv&#10;LS0UxBu+nm6Ou4ubkyWJuu2vbwoFH4eZ+YYZTxtTiSs5X1pW0O8lIIgzq0vOFex3r90hCB+QNVaW&#10;ScE3eZhOHlpjTLW98Yau25CLCGGfooIihDqV0mcFGfQ9WxNH72SdwRCly6V2eItwU8lBkjxLgyXH&#10;hQJrWhSUnbcXo+DY/8h+Nns3f5sfO59L/lqvDvKkVPuxmb2ACNSEe/i//a4VjJ5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HWvaxwAAANwAAAAPAAAAAAAA&#10;AAAAAAAAAKECAABkcnMvZG93bnJldi54bWxQSwUGAAAAAAQABAD5AAAAlQMAAAAA&#10;" strokecolor="#d4d4d4" strokeweight="0"/>
                <v:rect id="Rectangle 959" o:spid="_x0000_s1982" style="position:absolute;left:68205;top:60540;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yDcEA&#10;AADcAAAADwAAAGRycy9kb3ducmV2LnhtbERP3WrCMBS+F/YO4Qi7kZk6sMxqWoZsMO+m2wMcmmNT&#10;25yUJKvdnt5cDLz8+P531WR7MZIPrWMFq2UGgrh2uuVGwffX+9MLiBCRNfaOScEvBajKh9kOC+2u&#10;fKTxFBuRQjgUqMDEOBRShtqQxbB0A3Hizs5bjAn6RmqP1xRue/mcZbm02HJqMDjQ3lDdnX6sAnn5&#10;1K0c3nJ/OS86vTGHNf6tlXqcT69bEJGmeBf/uz+0gk2e5qcz6Qj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8g3BAAAA3AAAAA8AAAAAAAAAAAAAAAAAmAIAAGRycy9kb3du&#10;cmV2LnhtbFBLBQYAAAAABAAEAPUAAACGAwAAAAA=&#10;" fillcolor="#d4d4d4" stroked="f"/>
                <v:line id="Line 960" o:spid="_x0000_s1983" style="position:absolute;visibility:visible;mso-wrap-style:square" from="68205,62185" to="68211,6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YcgAAADcAAAADwAAAGRycy9kb3ducmV2LnhtbESPW2sCMRSE3wv+h3CEvpSa3T5IXY3i&#10;pS0WBPFSfD3dHHcXNydLkurqrzeFQh+HmfmGGU1aU4szOV9ZVpD2EhDEudUVFwr2u/fnVxA+IGus&#10;LZOCK3mYjDsPI8y0vfCGzttQiAhhn6GCMoQmk9LnJRn0PdsQR+9oncEQpSukdniJcFPLlyTpS4MV&#10;x4USG5qXlJ+2P0bBIf3Mb5u9m33MDk+rBX+v377kUanHbjsdggjUhv/wX3upFQz6KfyeiUdAju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YcgAAADcAAAADwAAAAAA&#10;AAAAAAAAAAChAgAAZHJzL2Rvd25yZXYueG1sUEsFBgAAAAAEAAQA+QAAAJYDAAAAAA==&#10;" strokecolor="#d4d4d4" strokeweight="0"/>
                <v:rect id="Rectangle 961" o:spid="_x0000_s1984" style="position:absolute;left:68205;top:62185;width:10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J4cMA&#10;AADcAAAADwAAAGRycy9kb3ducmV2LnhtbESP0WoCMRRE3wX/IVyhL1KzCi51NYpIC+2bbvsBl811&#10;s7q5WZJUt369KQg+DjNzhlltetuKC/nQOFYwnWQgiCunG64V/Hx/vL6BCBFZY+uYFPxRgM16OFhh&#10;od2VD3QpYy0ShEOBCkyMXSFlqAxZDBPXESfv6LzFmKSvpfZ4TXDbylmW5dJiw2nBYEc7Q9W5/LUK&#10;5GmvG9m95/50HJ/1wnzN8TZX6mXUb5cgIvXxGX60P7WCRT6D/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J4cMAAADcAAAADwAAAAAAAAAAAAAAAACYAgAAZHJzL2Rv&#10;d25yZXYueG1sUEsFBgAAAAAEAAQA9QAAAIgDAAAAAA==&#10;" fillcolor="#d4d4d4" stroked="f"/>
                <v:line id="Line 962" o:spid="_x0000_s1985" style="position:absolute;visibility:visible;mso-wrap-style:square" from="68205,63830" to="68211,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mWjccAAADcAAAADwAAAGRycy9kb3ducmV2LnhtbESPW2sCMRSE34X+h3AKvhTNakF0axRv&#10;LS0UxBu+nm6Ou4ubkyWJuu2vbwoFH4eZ+YYZTxtTiSs5X1pW0OsmIIgzq0vOFex3r50hCB+QNVaW&#10;ScE3eZhOHlpjTLW98Yau25CLCGGfooIihDqV0mcFGfRdWxNH72SdwRCly6V2eItwU8l+kgykwZLj&#10;QoE1LQrKztuLUXDsfWQ/m72bv82PT59L/lqvDvKkVPuxmb2ACNSEe/i//a4Vj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mZaNxwAAANwAAAAPAAAAAAAA&#10;AAAAAAAAAKECAABkcnMvZG93bnJldi54bWxQSwUGAAAAAAQABAD5AAAAlQMAAAAA&#10;" strokecolor="#d4d4d4" strokeweight="0"/>
                <v:rect id="Rectangle 963" o:spid="_x0000_s1986" style="position:absolute;left:68205;top:63830;width:1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0DsMA&#10;AADcAAAADwAAAGRycy9kb3ducmV2LnhtbESP0WoCMRRE34X+Q7iCL6JZRRddjVKkhfpmbT/gsrlu&#10;Vjc3S5Lqtl9vBKGPw8ycYdbbzjbiSj7UjhVMxhkI4tLpmisF31/vowWIEJE1No5JwS8F2G5eemss&#10;tLvxJ12PsRIJwqFABSbGtpAylIYshrFriZN3ct5iTNJXUnu8Jbht5DTLcmmx5rRgsKWdofJy/LEK&#10;5Pmga9m+5f58Gl700uzn+DdXatDvXlcgInXxP/xsf2gFy3wG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30DsMAAADcAAAADwAAAAAAAAAAAAAAAACYAgAAZHJzL2Rv&#10;d25yZXYueG1sUEsFBgAAAAAEAAQA9QAAAIgDAAAAAA==&#10;" fillcolor="#d4d4d4" stroked="f"/>
              </v:group>
            </w:pict>
          </mc:Fallback>
        </mc:AlternateContent>
      </w:r>
      <w:r w:rsidRPr="004F2208">
        <w:rPr>
          <w:rFonts w:ascii="Times New Roman" w:hAnsi="Times New Roman" w:cs="Times New Roman"/>
          <w:sz w:val="24"/>
          <w:szCs w:val="24"/>
        </w:rPr>
        <w:t xml:space="preserve">Como parte de las estrategias para promover la investigación y el desarrollo agrícola biotecnológico se firmó un acuerdo con “USDA-ARS y USDA-APHIS” para la validación y adquisición de una vacuna contra la garrapata, </w:t>
      </w:r>
      <w:proofErr w:type="spellStart"/>
      <w:r w:rsidRPr="004F2208">
        <w:rPr>
          <w:rFonts w:ascii="Times New Roman" w:hAnsi="Times New Roman" w:cs="Times New Roman"/>
          <w:sz w:val="24"/>
          <w:szCs w:val="24"/>
        </w:rPr>
        <w:t>anaplasmosis</w:t>
      </w:r>
      <w:proofErr w:type="spellEnd"/>
      <w:r w:rsidRPr="004F2208">
        <w:rPr>
          <w:rFonts w:ascii="Times New Roman" w:hAnsi="Times New Roman" w:cs="Times New Roman"/>
          <w:sz w:val="24"/>
          <w:szCs w:val="24"/>
        </w:rPr>
        <w:t xml:space="preserve"> y </w:t>
      </w:r>
      <w:proofErr w:type="spellStart"/>
      <w:r w:rsidRPr="004F2208">
        <w:rPr>
          <w:rFonts w:ascii="Times New Roman" w:hAnsi="Times New Roman" w:cs="Times New Roman"/>
          <w:sz w:val="24"/>
          <w:szCs w:val="24"/>
        </w:rPr>
        <w:t>piroplasmosis</w:t>
      </w:r>
      <w:proofErr w:type="spellEnd"/>
      <w:r w:rsidRPr="004F2208">
        <w:rPr>
          <w:rFonts w:ascii="Times New Roman" w:hAnsi="Times New Roman" w:cs="Times New Roman"/>
          <w:sz w:val="24"/>
          <w:szCs w:val="24"/>
        </w:rPr>
        <w:t xml:space="preserve"> en el 2013. </w:t>
      </w:r>
      <w:r w:rsidR="00E9552E" w:rsidRPr="004F2208">
        <w:rPr>
          <w:rFonts w:ascii="Times New Roman" w:hAnsi="Times New Roman" w:cs="Times New Roman"/>
          <w:sz w:val="24"/>
          <w:szCs w:val="24"/>
        </w:rPr>
        <w:t xml:space="preserve">La etapa de investigación ya ha sido completada en cuanto al uso para el ganado de carne. La etapa de investigación para el uso de la vacuna en vacas lecheras se encuentra en proceso. En el mes de febrero de 2017 se comenzara el plan nacional a tres años de vacunación. </w:t>
      </w:r>
    </w:p>
    <w:p w:rsidR="00E9552E" w:rsidRPr="004F2208" w:rsidRDefault="00E9552E"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 </w:t>
      </w:r>
    </w:p>
    <w:p w:rsidR="00E618B1" w:rsidRPr="004F2208" w:rsidRDefault="00E618B1" w:rsidP="00E618B1">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lastRenderedPageBreak/>
        <w:t xml:space="preserve">En cumplimiento con el Programa para el Financiamiento de Investigación y Desarrollo de Tecnología Agrícola y de Alimentos (Ley 26 del 2008)  FIDA aportó </w:t>
      </w:r>
      <w:r w:rsidR="0093230F" w:rsidRPr="004F2208">
        <w:rPr>
          <w:rFonts w:ascii="Times New Roman" w:hAnsi="Times New Roman" w:cs="Times New Roman"/>
          <w:sz w:val="24"/>
          <w:szCs w:val="24"/>
        </w:rPr>
        <w:t>durante nuestra administración $1</w:t>
      </w:r>
      <w:proofErr w:type="gramStart"/>
      <w:r w:rsidR="0093230F" w:rsidRPr="004F2208">
        <w:rPr>
          <w:rFonts w:ascii="Times New Roman" w:hAnsi="Times New Roman" w:cs="Times New Roman"/>
          <w:sz w:val="24"/>
          <w:szCs w:val="24"/>
        </w:rPr>
        <w:t>,296,910</w:t>
      </w:r>
      <w:proofErr w:type="gramEnd"/>
      <w:r w:rsidR="0093230F" w:rsidRPr="004F2208">
        <w:rPr>
          <w:rFonts w:ascii="Times New Roman" w:hAnsi="Times New Roman" w:cs="Times New Roman"/>
          <w:sz w:val="24"/>
          <w:szCs w:val="24"/>
        </w:rPr>
        <w:t xml:space="preserve"> </w:t>
      </w:r>
      <w:r w:rsidRPr="004F2208">
        <w:rPr>
          <w:rFonts w:ascii="Times New Roman" w:hAnsi="Times New Roman" w:cs="Times New Roman"/>
          <w:sz w:val="24"/>
          <w:szCs w:val="24"/>
        </w:rPr>
        <w:t>para investigaciones en el Colegio de Ciencias Agrícolas del Recinto Universitario de Mayagüez de la Universidad de Puerto Rico.</w:t>
      </w:r>
    </w:p>
    <w:p w:rsidR="0064189D" w:rsidRPr="004F2208" w:rsidRDefault="0064189D" w:rsidP="00E618B1">
      <w:pPr>
        <w:spacing w:after="0" w:line="240" w:lineRule="auto"/>
        <w:contextualSpacing/>
        <w:jc w:val="both"/>
        <w:rPr>
          <w:rFonts w:ascii="Times New Roman" w:hAnsi="Times New Roman" w:cs="Times New Roman"/>
          <w:sz w:val="24"/>
          <w:szCs w:val="24"/>
        </w:rPr>
      </w:pPr>
    </w:p>
    <w:p w:rsidR="0064189D" w:rsidRPr="004F2208" w:rsidRDefault="0064189D" w:rsidP="00E618B1">
      <w:pPr>
        <w:spacing w:after="0"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Plan de Seguridad Alimentaria para Puerto Rico</w:t>
      </w:r>
    </w:p>
    <w:p w:rsidR="0064189D" w:rsidRPr="004F2208" w:rsidRDefault="0064189D" w:rsidP="00E618B1">
      <w:pPr>
        <w:spacing w:after="0" w:line="240" w:lineRule="auto"/>
        <w:contextualSpacing/>
        <w:jc w:val="both"/>
        <w:rPr>
          <w:rFonts w:ascii="Times New Roman" w:hAnsi="Times New Roman" w:cs="Times New Roman"/>
          <w:b/>
          <w:sz w:val="24"/>
          <w:szCs w:val="24"/>
        </w:rPr>
      </w:pPr>
    </w:p>
    <w:p w:rsidR="0064189D" w:rsidRPr="004F2208" w:rsidRDefault="0064189D" w:rsidP="0094400C">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sz w:val="24"/>
          <w:szCs w:val="24"/>
        </w:rPr>
        <w:t xml:space="preserve">Utilizando como base la Canasta Alimentaria Básica recomendada, los escasos recursos de tierra y agua y el uso de la tecnología que más se adapta a nuestras condiciones de Isla desarrollamos e implantamos el Primer Plan de Seguridad Alimentaria para Puerto Rico con el fin de aumentar la producción de aquellos alimentos que son parte de nuestra dieta.  Nos establecimos unas metas de crecimiento anual a las cuales les dimos seguimiento mensualmente. </w:t>
      </w:r>
    </w:p>
    <w:p w:rsidR="0064189D" w:rsidRPr="004F2208" w:rsidRDefault="0064189D" w:rsidP="00E618B1">
      <w:pPr>
        <w:spacing w:line="240" w:lineRule="auto"/>
        <w:contextualSpacing/>
        <w:jc w:val="both"/>
        <w:rPr>
          <w:rFonts w:ascii="Times New Roman" w:hAnsi="Times New Roman" w:cs="Times New Roman"/>
          <w:b/>
          <w:sz w:val="24"/>
          <w:szCs w:val="24"/>
        </w:rPr>
      </w:pPr>
    </w:p>
    <w:p w:rsidR="00FA3B2E" w:rsidRPr="004F2208" w:rsidRDefault="00FA3B2E" w:rsidP="00FA3B2E">
      <w:pPr>
        <w:spacing w:after="0"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Es importante señalar que los logros presentados fueron alcanzados a pesar de la sequía reportada durante los años 2014 y 2015 que afectaron principalmente las empresas de ganado de carne, ganado de leche, pequeños rumiantes y café.  También sufrimos el efecto de la Tormenta Erika en el 2015, la cual no azotó directamente la Isla pero sus vientos afectaron significativamente la producción de plátanos, guineos y café. La industria de café también se vio afectada por la roya y la broca.  La roya es un hongo que ha afectado seriamente la producción de café en los principales países productores, tales como </w:t>
      </w:r>
      <w:proofErr w:type="spellStart"/>
      <w:r w:rsidRPr="004F2208">
        <w:rPr>
          <w:rFonts w:ascii="Times New Roman" w:hAnsi="Times New Roman" w:cs="Times New Roman"/>
          <w:sz w:val="24"/>
          <w:szCs w:val="24"/>
        </w:rPr>
        <w:t>Brazil</w:t>
      </w:r>
      <w:proofErr w:type="spellEnd"/>
      <w:r w:rsidRPr="004F2208">
        <w:rPr>
          <w:rFonts w:ascii="Times New Roman" w:hAnsi="Times New Roman" w:cs="Times New Roman"/>
          <w:sz w:val="24"/>
          <w:szCs w:val="24"/>
        </w:rPr>
        <w:t>, Guatemala, Nicaragua y otros.</w:t>
      </w:r>
    </w:p>
    <w:p w:rsidR="00D77B45" w:rsidRPr="004F2208" w:rsidRDefault="00D77B45" w:rsidP="00E618B1">
      <w:pPr>
        <w:spacing w:line="240" w:lineRule="auto"/>
        <w:contextualSpacing/>
        <w:jc w:val="both"/>
        <w:rPr>
          <w:rFonts w:ascii="Times New Roman" w:hAnsi="Times New Roman" w:cs="Times New Roman"/>
          <w:b/>
          <w:sz w:val="24"/>
          <w:szCs w:val="24"/>
        </w:rPr>
      </w:pPr>
    </w:p>
    <w:p w:rsidR="00FA3B2E" w:rsidRPr="004F2208" w:rsidRDefault="00FA3B2E" w:rsidP="00E618B1">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Proyecto de Arroz</w:t>
      </w:r>
    </w:p>
    <w:p w:rsidR="00FA3B2E" w:rsidRPr="004F2208" w:rsidRDefault="00FA3B2E" w:rsidP="00E618B1">
      <w:pPr>
        <w:spacing w:line="240" w:lineRule="auto"/>
        <w:contextualSpacing/>
        <w:jc w:val="both"/>
        <w:rPr>
          <w:rFonts w:ascii="Times New Roman" w:hAnsi="Times New Roman" w:cs="Times New Roman"/>
          <w:b/>
          <w:sz w:val="24"/>
          <w:szCs w:val="24"/>
        </w:rPr>
      </w:pPr>
    </w:p>
    <w:p w:rsidR="00FA3B2E" w:rsidRPr="004F2208" w:rsidRDefault="00FA3B2E" w:rsidP="00E618B1">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Como parte del Plan de Seguridad Alimentaria y de la iniciativa de sustituir la importación por productos frescos del país en la bandeja de comedores escolares, se estableció el Proyecto de Arroz en 500 cuerdas en el Valle de Lajas. Desde que se estableció el proyecto ya se han cosechado tres millones de libras. En agosto de 2016 se inició la venta del producto  en el mercado regular.</w:t>
      </w:r>
    </w:p>
    <w:p w:rsidR="00FA3B2E" w:rsidRPr="004F2208" w:rsidRDefault="00FA3B2E" w:rsidP="00E618B1">
      <w:pPr>
        <w:spacing w:line="240" w:lineRule="auto"/>
        <w:contextualSpacing/>
        <w:jc w:val="both"/>
        <w:rPr>
          <w:rFonts w:ascii="Times New Roman" w:hAnsi="Times New Roman" w:cs="Times New Roman"/>
          <w:sz w:val="24"/>
          <w:szCs w:val="24"/>
        </w:rPr>
      </w:pPr>
    </w:p>
    <w:p w:rsidR="00FA3B2E" w:rsidRPr="004F2208" w:rsidRDefault="00FA3B2E" w:rsidP="00E618B1">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 xml:space="preserve">Fruta, Farináceos, Hortalizas y Legumbres </w:t>
      </w:r>
    </w:p>
    <w:p w:rsidR="00FA3B2E" w:rsidRPr="004F2208" w:rsidRDefault="00FA3B2E" w:rsidP="00E618B1">
      <w:pPr>
        <w:spacing w:line="240" w:lineRule="auto"/>
        <w:contextualSpacing/>
        <w:jc w:val="both"/>
        <w:rPr>
          <w:rFonts w:ascii="Times New Roman" w:hAnsi="Times New Roman" w:cs="Times New Roman"/>
          <w:b/>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Todas las nuevas iniciativas de mercadeo que hemos alcanzado en estos pasados meses han creado oportunidades de crecimiento de producción principalmente para los sectores frutales, farináceos, hortalizas y legumbres. A manera de ejemplo: El Mercado Familiar, el Programa de Comedores Escolares y proyectos de elaboración de subproductos pueden representar para el sector de los farináceos aproximadamente 1,000 cuerdas nuevas. Con el Fin de satisfacer la demanda de semilla para los agricu</w:t>
      </w:r>
      <w:r w:rsidR="006D7E19" w:rsidRPr="004F2208">
        <w:rPr>
          <w:rFonts w:ascii="Times New Roman" w:hAnsi="Times New Roman" w:cs="Times New Roman"/>
          <w:sz w:val="24"/>
          <w:szCs w:val="24"/>
        </w:rPr>
        <w:t>ltores se establecieron</w:t>
      </w:r>
      <w:r w:rsidRPr="004F2208">
        <w:rPr>
          <w:rFonts w:ascii="Times New Roman" w:hAnsi="Times New Roman" w:cs="Times New Roman"/>
          <w:sz w:val="24"/>
          <w:szCs w:val="24"/>
        </w:rPr>
        <w:t xml:space="preserve"> siembras</w:t>
      </w:r>
      <w:r w:rsidR="006D7E19" w:rsidRPr="004F2208">
        <w:rPr>
          <w:rFonts w:ascii="Times New Roman" w:hAnsi="Times New Roman" w:cs="Times New Roman"/>
          <w:sz w:val="24"/>
          <w:szCs w:val="24"/>
        </w:rPr>
        <w:t xml:space="preserve"> de plátanos, guineos, yautía, yuca, batatas y piña, </w:t>
      </w:r>
      <w:r w:rsidRPr="004F2208">
        <w:rPr>
          <w:rFonts w:ascii="Times New Roman" w:hAnsi="Times New Roman" w:cs="Times New Roman"/>
          <w:sz w:val="24"/>
          <w:szCs w:val="24"/>
        </w:rPr>
        <w:t xml:space="preserve"> </w:t>
      </w:r>
      <w:r w:rsidR="006D7E19" w:rsidRPr="004F2208">
        <w:rPr>
          <w:rFonts w:ascii="Times New Roman" w:hAnsi="Times New Roman" w:cs="Times New Roman"/>
          <w:sz w:val="24"/>
          <w:szCs w:val="24"/>
        </w:rPr>
        <w:t>en la finca Monterrey en Dorado.</w:t>
      </w:r>
    </w:p>
    <w:p w:rsidR="006D7E19" w:rsidRPr="004F2208" w:rsidRDefault="006D7E19" w:rsidP="00FA3B2E">
      <w:pPr>
        <w:spacing w:line="240" w:lineRule="auto"/>
        <w:contextualSpacing/>
        <w:jc w:val="both"/>
        <w:rPr>
          <w:rFonts w:ascii="Times New Roman" w:hAnsi="Times New Roman" w:cs="Times New Roman"/>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Como herramienta para disminuir la importación de piña, FIDA junto al DA, trabajan la importación de semilla de fincas certificadas procedentes de Costa Rica. Se han importado 3</w:t>
      </w:r>
      <w:proofErr w:type="gramStart"/>
      <w:r w:rsidRPr="004F2208">
        <w:rPr>
          <w:rFonts w:ascii="Times New Roman" w:hAnsi="Times New Roman" w:cs="Times New Roman"/>
          <w:sz w:val="24"/>
          <w:szCs w:val="24"/>
        </w:rPr>
        <w:t>,343,190</w:t>
      </w:r>
      <w:proofErr w:type="gramEnd"/>
      <w:r w:rsidRPr="004F2208">
        <w:rPr>
          <w:rFonts w:ascii="Times New Roman" w:hAnsi="Times New Roman" w:cs="Times New Roman"/>
          <w:sz w:val="24"/>
          <w:szCs w:val="24"/>
        </w:rPr>
        <w:t xml:space="preserve"> semillas equivalentes a la siembra de 168 cuerdas, impactando 39 agricultores. Se han incentivado siembras nuevas de aguacates, pepinillos, lechugas en hidropónicos, proyectos pilotos de lechuga repollada (iceberg), piñas, gandules habichuelas, melones, entre otros para suplir estos mercados. Y en los próximos meses se planifican siembras nuevas de guanábana, melón </w:t>
      </w:r>
      <w:proofErr w:type="spellStart"/>
      <w:r w:rsidRPr="004F2208">
        <w:rPr>
          <w:rFonts w:ascii="Times New Roman" w:hAnsi="Times New Roman" w:cs="Times New Roman"/>
          <w:sz w:val="24"/>
          <w:szCs w:val="24"/>
        </w:rPr>
        <w:t>cantaloupe</w:t>
      </w:r>
      <w:proofErr w:type="spellEnd"/>
      <w:r w:rsidRPr="004F2208">
        <w:rPr>
          <w:rFonts w:ascii="Times New Roman" w:hAnsi="Times New Roman" w:cs="Times New Roman"/>
          <w:sz w:val="24"/>
          <w:szCs w:val="24"/>
        </w:rPr>
        <w:t xml:space="preserve"> y </w:t>
      </w:r>
      <w:proofErr w:type="spellStart"/>
      <w:r w:rsidRPr="004F2208">
        <w:rPr>
          <w:rFonts w:ascii="Times New Roman" w:hAnsi="Times New Roman" w:cs="Times New Roman"/>
          <w:sz w:val="24"/>
          <w:szCs w:val="24"/>
        </w:rPr>
        <w:t>honeydrew</w:t>
      </w:r>
      <w:proofErr w:type="spellEnd"/>
      <w:r w:rsidRPr="004F2208">
        <w:rPr>
          <w:rFonts w:ascii="Times New Roman" w:hAnsi="Times New Roman" w:cs="Times New Roman"/>
          <w:sz w:val="24"/>
          <w:szCs w:val="24"/>
        </w:rPr>
        <w:t xml:space="preserve">, farináceos, entre otros. </w:t>
      </w:r>
    </w:p>
    <w:p w:rsidR="00FA3B2E" w:rsidRPr="004F2208" w:rsidRDefault="00FA3B2E" w:rsidP="00FA3B2E">
      <w:pPr>
        <w:spacing w:line="240" w:lineRule="auto"/>
        <w:contextualSpacing/>
        <w:jc w:val="both"/>
        <w:rPr>
          <w:rFonts w:ascii="Times New Roman" w:hAnsi="Times New Roman" w:cs="Times New Roman"/>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Nos encontramos trabajando en coordinación con la UPR-RUM-CCA para la producción de semilla que se adapte a nuestras condiciones geográficas y climáticas. Se reactivó la Finca Monterrey en Dorado para la producción de semilla de plátanos y otros farináceos y hortalizas. A su vez se reactivó la Finca </w:t>
      </w:r>
      <w:proofErr w:type="spellStart"/>
      <w:r w:rsidRPr="004F2208">
        <w:rPr>
          <w:rFonts w:ascii="Times New Roman" w:hAnsi="Times New Roman" w:cs="Times New Roman"/>
          <w:sz w:val="24"/>
          <w:szCs w:val="24"/>
        </w:rPr>
        <w:t>Enseñat</w:t>
      </w:r>
      <w:proofErr w:type="spellEnd"/>
      <w:r w:rsidRPr="004F2208">
        <w:rPr>
          <w:rFonts w:ascii="Times New Roman" w:hAnsi="Times New Roman" w:cs="Times New Roman"/>
          <w:sz w:val="24"/>
          <w:szCs w:val="24"/>
        </w:rPr>
        <w:t xml:space="preserve"> en Las Marías con la producción de semilla para cítricas y café. </w:t>
      </w:r>
    </w:p>
    <w:p w:rsidR="00FA3B2E" w:rsidRPr="004F2208" w:rsidRDefault="00FA3B2E" w:rsidP="00FA3B2E">
      <w:pPr>
        <w:spacing w:line="240" w:lineRule="auto"/>
        <w:contextualSpacing/>
        <w:jc w:val="both"/>
        <w:rPr>
          <w:rFonts w:ascii="Times New Roman" w:hAnsi="Times New Roman" w:cs="Times New Roman"/>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La  industria de cítricos se encuentra en un proceso de renovación. Se contrataron </w:t>
      </w:r>
      <w:r w:rsidR="00B3260D" w:rsidRPr="004F2208">
        <w:rPr>
          <w:rFonts w:ascii="Times New Roman" w:hAnsi="Times New Roman" w:cs="Times New Roman"/>
          <w:sz w:val="24"/>
          <w:szCs w:val="24"/>
        </w:rPr>
        <w:t>4 viveros en este añ</w:t>
      </w:r>
      <w:r w:rsidR="0093230F" w:rsidRPr="004F2208">
        <w:rPr>
          <w:rFonts w:ascii="Times New Roman" w:hAnsi="Times New Roman" w:cs="Times New Roman"/>
          <w:sz w:val="24"/>
          <w:szCs w:val="24"/>
        </w:rPr>
        <w:t xml:space="preserve">o fiscal para una producción proyectada de </w:t>
      </w:r>
      <w:r w:rsidR="00B3260D" w:rsidRPr="004F2208">
        <w:rPr>
          <w:rFonts w:ascii="Times New Roman" w:hAnsi="Times New Roman" w:cs="Times New Roman"/>
          <w:sz w:val="24"/>
          <w:szCs w:val="24"/>
        </w:rPr>
        <w:t>55,000 arbolitos</w:t>
      </w:r>
      <w:r w:rsidRPr="004F2208">
        <w:rPr>
          <w:rFonts w:ascii="Times New Roman" w:hAnsi="Times New Roman" w:cs="Times New Roman"/>
          <w:sz w:val="24"/>
          <w:szCs w:val="24"/>
        </w:rPr>
        <w:t xml:space="preserve"> de cítricos</w:t>
      </w:r>
      <w:r w:rsidR="0093230F" w:rsidRPr="004F2208">
        <w:rPr>
          <w:rFonts w:ascii="Times New Roman" w:hAnsi="Times New Roman" w:cs="Times New Roman"/>
          <w:sz w:val="24"/>
          <w:szCs w:val="24"/>
        </w:rPr>
        <w:t>, la cual se estará desarrollando en sistemas de ambiente controlado</w:t>
      </w:r>
      <w:r w:rsidRPr="004F2208">
        <w:rPr>
          <w:rFonts w:ascii="Times New Roman" w:hAnsi="Times New Roman" w:cs="Times New Roman"/>
          <w:sz w:val="24"/>
          <w:szCs w:val="24"/>
        </w:rPr>
        <w:t xml:space="preserve">. </w:t>
      </w:r>
      <w:r w:rsidR="002E581D" w:rsidRPr="004F2208">
        <w:rPr>
          <w:rFonts w:ascii="Times New Roman" w:hAnsi="Times New Roman" w:cs="Times New Roman"/>
          <w:sz w:val="24"/>
          <w:szCs w:val="24"/>
        </w:rPr>
        <w:t>Bajo nuestra administración</w:t>
      </w:r>
      <w:r w:rsidRPr="004F2208">
        <w:rPr>
          <w:rFonts w:ascii="Times New Roman" w:hAnsi="Times New Roman" w:cs="Times New Roman"/>
          <w:sz w:val="24"/>
          <w:szCs w:val="24"/>
        </w:rPr>
        <w:t xml:space="preserve"> se </w:t>
      </w:r>
      <w:r w:rsidR="006D382B" w:rsidRPr="004F2208">
        <w:rPr>
          <w:rFonts w:ascii="Times New Roman" w:hAnsi="Times New Roman" w:cs="Times New Roman"/>
          <w:sz w:val="24"/>
          <w:szCs w:val="24"/>
        </w:rPr>
        <w:t xml:space="preserve">proyecta una producción de </w:t>
      </w:r>
      <w:r w:rsidRPr="004F2208">
        <w:rPr>
          <w:rFonts w:ascii="Times New Roman" w:hAnsi="Times New Roman" w:cs="Times New Roman"/>
          <w:sz w:val="24"/>
          <w:szCs w:val="24"/>
        </w:rPr>
        <w:t xml:space="preserve"> </w:t>
      </w:r>
      <w:r w:rsidR="006D382B" w:rsidRPr="004F2208">
        <w:rPr>
          <w:rFonts w:ascii="Times New Roman" w:hAnsi="Times New Roman" w:cs="Times New Roman"/>
          <w:sz w:val="24"/>
          <w:szCs w:val="24"/>
        </w:rPr>
        <w:t>173,997</w:t>
      </w:r>
      <w:r w:rsidRPr="004F2208">
        <w:rPr>
          <w:rFonts w:ascii="Times New Roman" w:hAnsi="Times New Roman" w:cs="Times New Roman"/>
          <w:sz w:val="24"/>
          <w:szCs w:val="24"/>
        </w:rPr>
        <w:t xml:space="preserve"> arbolitos de cítricas.  </w:t>
      </w:r>
    </w:p>
    <w:p w:rsidR="00FA3B2E" w:rsidRPr="004F2208" w:rsidRDefault="00FA3B2E" w:rsidP="00E618B1">
      <w:pPr>
        <w:spacing w:line="240" w:lineRule="auto"/>
        <w:contextualSpacing/>
        <w:jc w:val="both"/>
        <w:rPr>
          <w:rFonts w:ascii="Times New Roman" w:hAnsi="Times New Roman" w:cs="Times New Roman"/>
          <w:b/>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Hasta el momento se han establecido más de 2,000 cuerdas de frutales. </w:t>
      </w:r>
    </w:p>
    <w:p w:rsidR="00FA3B2E" w:rsidRPr="004F2208" w:rsidRDefault="00FA3B2E" w:rsidP="00FA3B2E">
      <w:pPr>
        <w:spacing w:line="240" w:lineRule="auto"/>
        <w:contextualSpacing/>
        <w:jc w:val="both"/>
        <w:rPr>
          <w:rFonts w:ascii="Times New Roman" w:hAnsi="Times New Roman" w:cs="Times New Roman"/>
          <w:color w:val="FF0000"/>
          <w:sz w:val="24"/>
          <w:szCs w:val="24"/>
        </w:rPr>
      </w:pPr>
    </w:p>
    <w:p w:rsidR="00FA3B2E" w:rsidRPr="004F2208" w:rsidRDefault="00FA3B2E"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En el 2009 se identificó la enfermedad del “Citrus </w:t>
      </w:r>
      <w:proofErr w:type="spellStart"/>
      <w:r w:rsidRPr="004F2208">
        <w:rPr>
          <w:rFonts w:ascii="Times New Roman" w:hAnsi="Times New Roman" w:cs="Times New Roman"/>
          <w:sz w:val="24"/>
          <w:szCs w:val="24"/>
        </w:rPr>
        <w:t>Greening</w:t>
      </w:r>
      <w:proofErr w:type="spellEnd"/>
      <w:r w:rsidRPr="004F2208">
        <w:rPr>
          <w:rFonts w:ascii="Times New Roman" w:hAnsi="Times New Roman" w:cs="Times New Roman"/>
          <w:sz w:val="24"/>
          <w:szCs w:val="24"/>
        </w:rPr>
        <w:t xml:space="preserve">” en la Estación Experimental Agrícola de Isabela y no se </w:t>
      </w:r>
      <w:r w:rsidR="002E581D" w:rsidRPr="004F2208">
        <w:rPr>
          <w:rFonts w:ascii="Times New Roman" w:hAnsi="Times New Roman" w:cs="Times New Roman"/>
          <w:sz w:val="24"/>
          <w:szCs w:val="24"/>
        </w:rPr>
        <w:t>atendió</w:t>
      </w:r>
      <w:r w:rsidRPr="004F2208">
        <w:rPr>
          <w:rFonts w:ascii="Times New Roman" w:hAnsi="Times New Roman" w:cs="Times New Roman"/>
          <w:sz w:val="24"/>
          <w:szCs w:val="24"/>
        </w:rPr>
        <w:t xml:space="preserve">.  Esta enfermedad tiene efectos adversos para la producción de cítricas, disminuyendo la producción de los árboles hasta causar. Bajo nuestra administración se redactó un Plan de Manejo Integrado de Plagas que incluye el establecimiento de viveros especializados, abono y plaguicidas. El Honorable Alejandro Garcia Padilla, gobernador del ELA, mediante orden ejecutiva asignó fondos para comenzar a implantar el plan en el 2013 y se han asignado fondos del Fondo General para continuar su implantación. </w:t>
      </w:r>
    </w:p>
    <w:p w:rsidR="00FA3B2E" w:rsidRPr="004F2208" w:rsidRDefault="00FA3B2E" w:rsidP="00E618B1">
      <w:pPr>
        <w:spacing w:line="240" w:lineRule="auto"/>
        <w:contextualSpacing/>
        <w:jc w:val="both"/>
        <w:rPr>
          <w:rFonts w:ascii="Times New Roman" w:hAnsi="Times New Roman" w:cs="Times New Roman"/>
          <w:b/>
          <w:sz w:val="24"/>
          <w:szCs w:val="24"/>
        </w:rPr>
      </w:pPr>
    </w:p>
    <w:p w:rsidR="00FA3B2E" w:rsidRPr="004F2208" w:rsidRDefault="00FA3B2E" w:rsidP="00E618B1">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Café</w:t>
      </w:r>
    </w:p>
    <w:p w:rsidR="00FA3B2E" w:rsidRPr="004F2208" w:rsidRDefault="00FA3B2E" w:rsidP="00E618B1">
      <w:pPr>
        <w:spacing w:line="240" w:lineRule="auto"/>
        <w:contextualSpacing/>
        <w:jc w:val="both"/>
        <w:rPr>
          <w:rFonts w:ascii="Times New Roman" w:hAnsi="Times New Roman" w:cs="Times New Roman"/>
          <w:b/>
          <w:sz w:val="24"/>
          <w:szCs w:val="24"/>
        </w:rPr>
      </w:pPr>
    </w:p>
    <w:p w:rsidR="00FA3B2E" w:rsidRPr="004F2208" w:rsidRDefault="00FA3B2E" w:rsidP="00E618B1">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En el sector del café se han contratado 3</w:t>
      </w:r>
      <w:r w:rsidR="00B3260D" w:rsidRPr="004F2208">
        <w:rPr>
          <w:rFonts w:ascii="Times New Roman" w:hAnsi="Times New Roman" w:cs="Times New Roman"/>
          <w:sz w:val="24"/>
          <w:szCs w:val="24"/>
        </w:rPr>
        <w:t>5</w:t>
      </w:r>
      <w:r w:rsidRPr="004F2208">
        <w:rPr>
          <w:rFonts w:ascii="Times New Roman" w:hAnsi="Times New Roman" w:cs="Times New Roman"/>
          <w:sz w:val="24"/>
          <w:szCs w:val="24"/>
        </w:rPr>
        <w:t xml:space="preserve"> productores de arbolitos de café</w:t>
      </w:r>
      <w:r w:rsidR="00B3260D" w:rsidRPr="004F2208">
        <w:rPr>
          <w:rFonts w:ascii="Times New Roman" w:hAnsi="Times New Roman" w:cs="Times New Roman"/>
          <w:sz w:val="24"/>
          <w:szCs w:val="24"/>
        </w:rPr>
        <w:t>, los cuales producirán 6</w:t>
      </w:r>
      <w:proofErr w:type="gramStart"/>
      <w:r w:rsidR="00B3260D" w:rsidRPr="004F2208">
        <w:rPr>
          <w:rFonts w:ascii="Times New Roman" w:hAnsi="Times New Roman" w:cs="Times New Roman"/>
          <w:sz w:val="24"/>
          <w:szCs w:val="24"/>
        </w:rPr>
        <w:t>,600,000</w:t>
      </w:r>
      <w:proofErr w:type="gramEnd"/>
      <w:r w:rsidR="00B3260D" w:rsidRPr="004F2208">
        <w:rPr>
          <w:rFonts w:ascii="Times New Roman" w:hAnsi="Times New Roman" w:cs="Times New Roman"/>
          <w:sz w:val="24"/>
          <w:szCs w:val="24"/>
        </w:rPr>
        <w:t xml:space="preserve"> de arbolitos para este año fiscal</w:t>
      </w:r>
      <w:r w:rsidRPr="004F2208">
        <w:rPr>
          <w:rFonts w:ascii="Times New Roman" w:hAnsi="Times New Roman" w:cs="Times New Roman"/>
          <w:sz w:val="24"/>
          <w:szCs w:val="24"/>
        </w:rPr>
        <w:t>. Se ha logrado la siembra de 8,036 cuerda</w:t>
      </w:r>
      <w:r w:rsidR="002E581D" w:rsidRPr="004F2208">
        <w:rPr>
          <w:rFonts w:ascii="Times New Roman" w:hAnsi="Times New Roman" w:cs="Times New Roman"/>
          <w:sz w:val="24"/>
          <w:szCs w:val="24"/>
        </w:rPr>
        <w:t>s</w:t>
      </w:r>
      <w:r w:rsidRPr="004F2208">
        <w:rPr>
          <w:rFonts w:ascii="Times New Roman" w:hAnsi="Times New Roman" w:cs="Times New Roman"/>
          <w:sz w:val="24"/>
          <w:szCs w:val="24"/>
        </w:rPr>
        <w:t xml:space="preserve">. </w:t>
      </w:r>
    </w:p>
    <w:p w:rsidR="00FA3B2E" w:rsidRPr="004F2208" w:rsidRDefault="00FA3B2E" w:rsidP="00E618B1">
      <w:pPr>
        <w:spacing w:line="240" w:lineRule="auto"/>
        <w:contextualSpacing/>
        <w:jc w:val="both"/>
        <w:rPr>
          <w:rFonts w:ascii="Times New Roman" w:hAnsi="Times New Roman" w:cs="Times New Roman"/>
          <w:sz w:val="24"/>
          <w:szCs w:val="24"/>
        </w:rPr>
      </w:pPr>
    </w:p>
    <w:p w:rsidR="006819AC" w:rsidRPr="004F2208" w:rsidRDefault="00FA3B2E" w:rsidP="001F4222">
      <w:pPr>
        <w:contextualSpacing/>
        <w:jc w:val="both"/>
        <w:rPr>
          <w:rFonts w:ascii="Times New Roman" w:hAnsi="Times New Roman" w:cs="Times New Roman"/>
          <w:sz w:val="24"/>
          <w:szCs w:val="24"/>
        </w:rPr>
      </w:pPr>
      <w:r w:rsidRPr="004F2208">
        <w:rPr>
          <w:rFonts w:ascii="Times New Roman" w:hAnsi="Times New Roman" w:cs="Times New Roman"/>
          <w:sz w:val="24"/>
          <w:szCs w:val="24"/>
        </w:rPr>
        <w:t>En el cuatrienio 2008-</w:t>
      </w:r>
      <w:r w:rsidR="002E581D" w:rsidRPr="004F2208">
        <w:rPr>
          <w:rFonts w:ascii="Times New Roman" w:hAnsi="Times New Roman" w:cs="Times New Roman"/>
          <w:sz w:val="24"/>
          <w:szCs w:val="24"/>
        </w:rPr>
        <w:t>2012</w:t>
      </w:r>
      <w:r w:rsidRPr="004F2208">
        <w:rPr>
          <w:rFonts w:ascii="Times New Roman" w:hAnsi="Times New Roman" w:cs="Times New Roman"/>
          <w:sz w:val="24"/>
          <w:szCs w:val="24"/>
        </w:rPr>
        <w:t xml:space="preserve"> se distribuyeron 3</w:t>
      </w:r>
      <w:proofErr w:type="gramStart"/>
      <w:r w:rsidR="006210CE" w:rsidRPr="004F2208">
        <w:rPr>
          <w:rFonts w:ascii="Times New Roman" w:hAnsi="Times New Roman" w:cs="Times New Roman"/>
          <w:sz w:val="24"/>
          <w:szCs w:val="24"/>
        </w:rPr>
        <w:t>,687,505</w:t>
      </w:r>
      <w:proofErr w:type="gramEnd"/>
      <w:r w:rsidRPr="004F2208">
        <w:rPr>
          <w:rFonts w:ascii="Times New Roman" w:hAnsi="Times New Roman" w:cs="Times New Roman"/>
          <w:sz w:val="24"/>
          <w:szCs w:val="24"/>
        </w:rPr>
        <w:t xml:space="preserve"> arbolitos a unos 4,033 agricultores y en nuestra administración se han distribuido </w:t>
      </w:r>
      <w:r w:rsidR="006210CE" w:rsidRPr="004F2208">
        <w:rPr>
          <w:rFonts w:ascii="Times New Roman" w:hAnsi="Times New Roman" w:cs="Times New Roman"/>
          <w:sz w:val="24"/>
          <w:szCs w:val="24"/>
        </w:rPr>
        <w:t>10,060,112</w:t>
      </w:r>
      <w:r w:rsidRPr="004F2208">
        <w:rPr>
          <w:rFonts w:ascii="Times New Roman" w:hAnsi="Times New Roman" w:cs="Times New Roman"/>
          <w:sz w:val="24"/>
          <w:szCs w:val="24"/>
        </w:rPr>
        <w:t xml:space="preserve"> arbolitos a unos </w:t>
      </w:r>
      <w:r w:rsidR="006210CE" w:rsidRPr="004F2208">
        <w:rPr>
          <w:rFonts w:ascii="Times New Roman" w:hAnsi="Times New Roman" w:cs="Times New Roman"/>
          <w:sz w:val="24"/>
          <w:szCs w:val="24"/>
        </w:rPr>
        <w:t>8,762</w:t>
      </w:r>
      <w:r w:rsidRPr="004F2208">
        <w:rPr>
          <w:rFonts w:ascii="Times New Roman" w:hAnsi="Times New Roman" w:cs="Times New Roman"/>
          <w:sz w:val="24"/>
          <w:szCs w:val="24"/>
        </w:rPr>
        <w:t xml:space="preserve"> agricultores para un crecimiento de  </w:t>
      </w:r>
      <w:r w:rsidR="006210CE" w:rsidRPr="004F2208">
        <w:rPr>
          <w:rFonts w:ascii="Times New Roman" w:hAnsi="Times New Roman" w:cs="Times New Roman"/>
          <w:sz w:val="24"/>
          <w:szCs w:val="24"/>
        </w:rPr>
        <w:t xml:space="preserve">6,372,607 </w:t>
      </w:r>
      <w:r w:rsidRPr="004F2208">
        <w:rPr>
          <w:rFonts w:ascii="Times New Roman" w:hAnsi="Times New Roman" w:cs="Times New Roman"/>
          <w:sz w:val="24"/>
          <w:szCs w:val="24"/>
        </w:rPr>
        <w:t xml:space="preserve">de arbolitos o de </w:t>
      </w:r>
      <w:r w:rsidR="006210CE" w:rsidRPr="004F2208">
        <w:rPr>
          <w:rFonts w:ascii="Times New Roman" w:hAnsi="Times New Roman" w:cs="Times New Roman"/>
          <w:sz w:val="24"/>
          <w:szCs w:val="24"/>
        </w:rPr>
        <w:t>173</w:t>
      </w:r>
      <w:r w:rsidRPr="004F2208">
        <w:rPr>
          <w:rFonts w:ascii="Times New Roman" w:hAnsi="Times New Roman" w:cs="Times New Roman"/>
          <w:sz w:val="24"/>
          <w:szCs w:val="24"/>
        </w:rPr>
        <w:t xml:space="preserve">% y un aumento en los agricultores servidos de </w:t>
      </w:r>
      <w:r w:rsidR="006210CE" w:rsidRPr="004F2208">
        <w:rPr>
          <w:rFonts w:ascii="Times New Roman" w:hAnsi="Times New Roman" w:cs="Times New Roman"/>
          <w:sz w:val="24"/>
          <w:szCs w:val="24"/>
        </w:rPr>
        <w:t>4,729</w:t>
      </w:r>
      <w:r w:rsidRPr="004F2208">
        <w:rPr>
          <w:rFonts w:ascii="Times New Roman" w:hAnsi="Times New Roman" w:cs="Times New Roman"/>
          <w:sz w:val="24"/>
          <w:szCs w:val="24"/>
        </w:rPr>
        <w:t xml:space="preserve"> agricultores.</w:t>
      </w:r>
    </w:p>
    <w:p w:rsidR="004F2208" w:rsidRDefault="004F2208" w:rsidP="00FA3B2E">
      <w:pPr>
        <w:spacing w:line="240" w:lineRule="auto"/>
        <w:contextualSpacing/>
        <w:jc w:val="both"/>
        <w:rPr>
          <w:rFonts w:ascii="Times New Roman" w:hAnsi="Times New Roman" w:cs="Times New Roman"/>
          <w:b/>
          <w:sz w:val="24"/>
          <w:szCs w:val="24"/>
        </w:rPr>
      </w:pPr>
    </w:p>
    <w:p w:rsidR="006819AC" w:rsidRPr="004F2208" w:rsidRDefault="006819AC" w:rsidP="00FA3B2E">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 xml:space="preserve">Caña de Azúcar </w:t>
      </w:r>
    </w:p>
    <w:p w:rsidR="006819AC" w:rsidRPr="004F2208" w:rsidRDefault="006819AC" w:rsidP="00FA3B2E">
      <w:pPr>
        <w:spacing w:line="240" w:lineRule="auto"/>
        <w:contextualSpacing/>
        <w:jc w:val="both"/>
        <w:rPr>
          <w:rFonts w:ascii="Times New Roman" w:hAnsi="Times New Roman" w:cs="Times New Roman"/>
          <w:b/>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Se inició la reactivación de la industria azucarera de Puerto Rico en coordinación con la Compañía de Fomento Industrial. Actualmente hay 840 cuerdas sembradas de caña para producir semillas y </w:t>
      </w:r>
      <w:r w:rsidR="00D77B45" w:rsidRPr="004F2208">
        <w:rPr>
          <w:rFonts w:ascii="Times New Roman" w:hAnsi="Times New Roman" w:cs="Times New Roman"/>
          <w:sz w:val="24"/>
          <w:szCs w:val="24"/>
        </w:rPr>
        <w:t xml:space="preserve">en septiembre de 2016 se traspasó el proyecto a la Empresa </w:t>
      </w:r>
      <w:proofErr w:type="spellStart"/>
      <w:r w:rsidR="00D77B45" w:rsidRPr="004F2208">
        <w:rPr>
          <w:rFonts w:ascii="Times New Roman" w:hAnsi="Times New Roman" w:cs="Times New Roman"/>
          <w:sz w:val="24"/>
          <w:szCs w:val="24"/>
        </w:rPr>
        <w:t>Serralles</w:t>
      </w:r>
      <w:proofErr w:type="spellEnd"/>
      <w:r w:rsidR="00D77B45" w:rsidRPr="004F2208">
        <w:rPr>
          <w:rFonts w:ascii="Times New Roman" w:hAnsi="Times New Roman" w:cs="Times New Roman"/>
          <w:sz w:val="24"/>
          <w:szCs w:val="24"/>
        </w:rPr>
        <w:t xml:space="preserve"> quienes se proponen sembrar 12,000 cuerdas de caña y un ingenio para la producción de melazas y alcohol.</w:t>
      </w:r>
    </w:p>
    <w:p w:rsidR="006819AC" w:rsidRPr="004F2208" w:rsidRDefault="006819AC" w:rsidP="006819AC">
      <w:pPr>
        <w:spacing w:line="240" w:lineRule="auto"/>
        <w:contextualSpacing/>
        <w:jc w:val="both"/>
        <w:rPr>
          <w:rFonts w:ascii="Times New Roman" w:hAnsi="Times New Roman" w:cs="Times New Roman"/>
          <w:sz w:val="24"/>
          <w:szCs w:val="24"/>
        </w:rPr>
      </w:pPr>
    </w:p>
    <w:p w:rsidR="006819AC" w:rsidRPr="004F2208" w:rsidRDefault="006819AC" w:rsidP="00FA3B2E">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Empresas Pecuarias</w:t>
      </w:r>
    </w:p>
    <w:p w:rsidR="006819AC" w:rsidRPr="004F2208" w:rsidRDefault="006819AC" w:rsidP="00FA3B2E">
      <w:pPr>
        <w:spacing w:line="240" w:lineRule="auto"/>
        <w:contextualSpacing/>
        <w:jc w:val="both"/>
        <w:rPr>
          <w:rFonts w:ascii="Times New Roman" w:hAnsi="Times New Roman" w:cs="Times New Roman"/>
          <w:b/>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La Industria de Res en Puerto Rico tiene gran potencial de crecimiento en la isla. Esta administración ha apoyado al Fondo de Fomento de la Industria de Carne de Res y a la Universidad de Puerto Rico, Recinto de Mayagüez en su iniciativa de Certificación de Garantía de Calidad de Carne Bovina. Se iniciaron nuevos incentivos tales como; la transferencia de embriones de ganado de carne, el programa de incentivos para inseminación artificial en el cual 8 </w:t>
      </w:r>
      <w:r w:rsidRPr="004F2208">
        <w:rPr>
          <w:rFonts w:ascii="Times New Roman" w:hAnsi="Times New Roman" w:cs="Times New Roman"/>
          <w:sz w:val="24"/>
          <w:szCs w:val="24"/>
        </w:rPr>
        <w:lastRenderedPageBreak/>
        <w:t>productores lograron hacer la practica logrando desde 30% hasta 60% de preñez para tener 57 nacimientos y el programa de padrotes en el cual 40 productores de res han adquirido el semental.</w:t>
      </w:r>
    </w:p>
    <w:p w:rsidR="006819AC" w:rsidRDefault="006819AC" w:rsidP="006819AC">
      <w:pPr>
        <w:spacing w:line="240" w:lineRule="auto"/>
        <w:contextualSpacing/>
        <w:jc w:val="both"/>
        <w:rPr>
          <w:rFonts w:ascii="Times New Roman" w:hAnsi="Times New Roman" w:cs="Times New Roman"/>
          <w:sz w:val="24"/>
          <w:szCs w:val="24"/>
        </w:rPr>
      </w:pPr>
    </w:p>
    <w:p w:rsidR="00C5232F" w:rsidRDefault="00C5232F" w:rsidP="006819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Departamento de Agricultura desde el año </w:t>
      </w:r>
      <w:r w:rsidR="006D676C">
        <w:rPr>
          <w:rFonts w:ascii="Times New Roman" w:hAnsi="Times New Roman" w:cs="Times New Roman"/>
          <w:sz w:val="24"/>
          <w:szCs w:val="24"/>
        </w:rPr>
        <w:t>2004</w:t>
      </w:r>
      <w:r>
        <w:rPr>
          <w:rFonts w:ascii="Times New Roman" w:hAnsi="Times New Roman" w:cs="Times New Roman"/>
          <w:sz w:val="24"/>
          <w:szCs w:val="24"/>
        </w:rPr>
        <w:t xml:space="preserve"> </w:t>
      </w:r>
      <w:r w:rsidR="006D676C">
        <w:rPr>
          <w:rFonts w:ascii="Times New Roman" w:hAnsi="Times New Roman" w:cs="Times New Roman"/>
          <w:sz w:val="24"/>
          <w:szCs w:val="24"/>
        </w:rPr>
        <w:t xml:space="preserve">figuraba como parte demandada en el caso </w:t>
      </w:r>
      <w:r w:rsidR="0055735B">
        <w:rPr>
          <w:rFonts w:ascii="Times New Roman" w:hAnsi="Times New Roman" w:cs="Times New Roman"/>
          <w:sz w:val="24"/>
          <w:szCs w:val="24"/>
        </w:rPr>
        <w:t xml:space="preserve">04-1840, Vaquería Tres Monjitas, Inc. Y Suiza </w:t>
      </w:r>
      <w:proofErr w:type="spellStart"/>
      <w:r w:rsidR="0055735B">
        <w:rPr>
          <w:rFonts w:ascii="Times New Roman" w:hAnsi="Times New Roman" w:cs="Times New Roman"/>
          <w:sz w:val="24"/>
          <w:szCs w:val="24"/>
        </w:rPr>
        <w:t>Dairy</w:t>
      </w:r>
      <w:proofErr w:type="spellEnd"/>
      <w:r w:rsidR="0055735B">
        <w:rPr>
          <w:rFonts w:ascii="Times New Roman" w:hAnsi="Times New Roman" w:cs="Times New Roman"/>
          <w:sz w:val="24"/>
          <w:szCs w:val="24"/>
        </w:rPr>
        <w:t xml:space="preserve">, Inc. vs Neftali Soto Santiago, </w:t>
      </w:r>
      <w:r w:rsidR="006D676C">
        <w:rPr>
          <w:rFonts w:ascii="Times New Roman" w:hAnsi="Times New Roman" w:cs="Times New Roman"/>
          <w:sz w:val="24"/>
          <w:szCs w:val="24"/>
        </w:rPr>
        <w:t>ante el foro federal. Durante nuestra administración este caso fue resuelto a través de un acuerdo suscrito entre el Departamento y las plantas elaboradoras. A través de este acuerdo el gobierno de Puerto Rico viene obligado a pagar una compensación económica a las plantas elaboradoras por la cantidad de $95 millones de los que a la fecha se han pagado $19 millones.</w:t>
      </w:r>
      <w:r w:rsidR="0055735B">
        <w:rPr>
          <w:rFonts w:ascii="Times New Roman" w:hAnsi="Times New Roman" w:cs="Times New Roman"/>
          <w:sz w:val="24"/>
          <w:szCs w:val="24"/>
        </w:rPr>
        <w:t xml:space="preserve"> Como parte del acuerdo se dispuso que a partir de enero de 2017 el precio del cuartillo de leche </w:t>
      </w:r>
      <w:proofErr w:type="gramStart"/>
      <w:r w:rsidR="0055735B">
        <w:rPr>
          <w:rFonts w:ascii="Times New Roman" w:hAnsi="Times New Roman" w:cs="Times New Roman"/>
          <w:sz w:val="24"/>
          <w:szCs w:val="24"/>
        </w:rPr>
        <w:t>tendrá</w:t>
      </w:r>
      <w:proofErr w:type="gramEnd"/>
      <w:r w:rsidR="0055735B">
        <w:rPr>
          <w:rFonts w:ascii="Times New Roman" w:hAnsi="Times New Roman" w:cs="Times New Roman"/>
          <w:sz w:val="24"/>
          <w:szCs w:val="24"/>
        </w:rPr>
        <w:t xml:space="preserve"> un aumento de .03 centavos, en favor de las plantas elaboradoras, hasta enero de 2028. </w:t>
      </w:r>
    </w:p>
    <w:p w:rsidR="006D676C" w:rsidRPr="004F2208" w:rsidRDefault="006D676C" w:rsidP="006819AC">
      <w:pPr>
        <w:spacing w:line="240" w:lineRule="auto"/>
        <w:contextualSpacing/>
        <w:jc w:val="both"/>
        <w:rPr>
          <w:rFonts w:ascii="Times New Roman" w:hAnsi="Times New Roman" w:cs="Times New Roman"/>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Se incentivó la adquisición y crianza de ganado de alto valor genético, tanto bovino como porcino, para aumentar la producción de carne y leche, con el fin de poder suplir las necesidades de los mercados institucionales. Se han incentivado y desarrollado diversos proyectos de crianza y procesamiento de carne de res. En el 2015 se estableció el Programa de Identificación Electrónica de Ganado. </w:t>
      </w:r>
    </w:p>
    <w:p w:rsidR="006819AC" w:rsidRPr="004F2208" w:rsidRDefault="006819AC" w:rsidP="006819AC">
      <w:pPr>
        <w:spacing w:line="240" w:lineRule="auto"/>
        <w:contextualSpacing/>
        <w:jc w:val="both"/>
        <w:rPr>
          <w:rFonts w:ascii="Times New Roman" w:hAnsi="Times New Roman" w:cs="Times New Roman"/>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Se certificó el Laboratorio Veterinario de Dorado para realizar pruebas del “</w:t>
      </w:r>
      <w:proofErr w:type="spellStart"/>
      <w:r w:rsidRPr="004F2208">
        <w:rPr>
          <w:rFonts w:ascii="Times New Roman" w:hAnsi="Times New Roman" w:cs="Times New Roman"/>
          <w:sz w:val="24"/>
          <w:szCs w:val="24"/>
        </w:rPr>
        <w:t>coggins</w:t>
      </w:r>
      <w:proofErr w:type="spellEnd"/>
      <w:r w:rsidRPr="004F2208">
        <w:rPr>
          <w:rFonts w:ascii="Times New Roman" w:hAnsi="Times New Roman" w:cs="Times New Roman"/>
          <w:sz w:val="24"/>
          <w:szCs w:val="24"/>
        </w:rPr>
        <w:t xml:space="preserve">”. También se trabaja para ofrecer a los ganaderos de leche y carne, una vacuna que combata la garrapata, acompañado con un manejo integrado de plagas con bañaderos, vacunas y control de moscas, consiguiendo mejoras de rendimiento y producción en lo hatos. </w:t>
      </w:r>
    </w:p>
    <w:p w:rsidR="006819AC" w:rsidRPr="004F2208" w:rsidRDefault="006819AC" w:rsidP="006819AC">
      <w:pPr>
        <w:spacing w:line="240" w:lineRule="auto"/>
        <w:contextualSpacing/>
        <w:jc w:val="both"/>
        <w:rPr>
          <w:rFonts w:ascii="Times New Roman" w:hAnsi="Times New Roman" w:cs="Times New Roman"/>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Desde enero del 2013 se ha trabajado en la estabilización de la industria lechera la cual genera cerca del 23% del ingreso bruto agrícola del país para esto se han emitido unas 24 ordenes administrativas, se automatizó y rediseño el sistema de liquidación, se establecieron los Programas de Cotejo de Certificaciones de Cuota y de Estadísticas y se digitalizó el Registro Histórico de Licencias de Ganaderos. Además, se estableció un Registro de Queseras.</w:t>
      </w:r>
    </w:p>
    <w:p w:rsidR="006819AC" w:rsidRPr="004F2208" w:rsidRDefault="006819AC" w:rsidP="006819AC">
      <w:pPr>
        <w:spacing w:line="240" w:lineRule="auto"/>
        <w:contextualSpacing/>
        <w:jc w:val="both"/>
        <w:rPr>
          <w:rFonts w:ascii="Times New Roman" w:hAnsi="Times New Roman" w:cs="Times New Roman"/>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En el 2014 se otorgaron fondos a la UPR-RUM-EEA para el Desarrollo de Banco de Semen de Ganado vacuno lechero termo tolerante; se establecieron estrategias para mejorar los rasgos de producción y eficiencia reproductiva en el ganado lechero de Puerto Rico. También se han otorgado incentivos para el establecimiento de bañaderos contra la garrapata y para mejorar la eficiencia energética.</w:t>
      </w:r>
    </w:p>
    <w:p w:rsidR="006819AC" w:rsidRPr="004F2208" w:rsidRDefault="006819AC" w:rsidP="006819AC">
      <w:pPr>
        <w:spacing w:line="240" w:lineRule="auto"/>
        <w:contextualSpacing/>
        <w:jc w:val="both"/>
        <w:rPr>
          <w:rFonts w:ascii="Times New Roman" w:hAnsi="Times New Roman" w:cs="Times New Roman"/>
          <w:sz w:val="24"/>
          <w:szCs w:val="24"/>
        </w:rPr>
      </w:pPr>
    </w:p>
    <w:p w:rsidR="006819AC" w:rsidRPr="004F2208" w:rsidRDefault="006819AC" w:rsidP="006819AC">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Hemos trabajado el re establecimiento de los mercados para nuestro porcinocultores. Nos encontramos en enero de 2013 granjas con gran cantidad de cerdos sin mercado. Reestablecimos los acuerdos de mercados con comedores escolares, se realizaron acercamientos a cadenas de supermercados y se crearon nuevos productos de valor añadido. Detuvimos la entrada de cerdos vivos importados ante la amenaza del virus de la diarrea porcina, la cual estará afectando el mercado de Estados Unidos con una reducción de hasta un 7% de su producción, con la presencia de este virus en 40 estados. Creamos nuevos incentivos para la inseminación artificial de cerdos en búsqueda de aumentar en un 20% la producción local.  </w:t>
      </w:r>
    </w:p>
    <w:p w:rsidR="006819AC" w:rsidRPr="004F2208" w:rsidRDefault="006819AC" w:rsidP="00FA3B2E">
      <w:pPr>
        <w:spacing w:line="240" w:lineRule="auto"/>
        <w:contextualSpacing/>
        <w:jc w:val="both"/>
        <w:rPr>
          <w:rFonts w:ascii="Times New Roman" w:hAnsi="Times New Roman" w:cs="Times New Roman"/>
          <w:b/>
          <w:sz w:val="24"/>
          <w:szCs w:val="24"/>
        </w:rPr>
      </w:pPr>
    </w:p>
    <w:p w:rsidR="006819AC" w:rsidRPr="004F2208" w:rsidRDefault="006819AC" w:rsidP="00FA3B2E">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Proyectos de Valor Añadido</w:t>
      </w:r>
    </w:p>
    <w:p w:rsidR="006819AC" w:rsidRPr="004F2208" w:rsidRDefault="006819AC" w:rsidP="00FA3B2E">
      <w:pPr>
        <w:spacing w:line="240" w:lineRule="auto"/>
        <w:contextualSpacing/>
        <w:jc w:val="both"/>
        <w:rPr>
          <w:rFonts w:ascii="Times New Roman" w:hAnsi="Times New Roman" w:cs="Times New Roman"/>
          <w:b/>
          <w:sz w:val="24"/>
          <w:szCs w:val="24"/>
        </w:rPr>
      </w:pPr>
    </w:p>
    <w:p w:rsidR="006819AC" w:rsidRPr="004F2208" w:rsidRDefault="006819AC" w:rsidP="00FA3B2E">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El Departamento además incentivo proyectos que dan valor añadido a los productos agrícolas, tales como: fruta picada, farináceos procesados y diversificación de la industria lechera. Actualmente se están incentivando proyectos agroecológicos, la modernización de los mataderos y plantas de proceso de carnes. Contamos con personal especializado que realiza inspecciones a los productos cuyo destino son los comedores escolares y otros mercados institucionales. </w:t>
      </w:r>
    </w:p>
    <w:p w:rsidR="004F2208" w:rsidRDefault="004F2208" w:rsidP="001F4222">
      <w:pPr>
        <w:contextualSpacing/>
        <w:rPr>
          <w:rFonts w:ascii="Times New Roman" w:hAnsi="Times New Roman" w:cs="Times New Roman"/>
          <w:b/>
          <w:sz w:val="24"/>
          <w:szCs w:val="24"/>
        </w:rPr>
      </w:pPr>
    </w:p>
    <w:p w:rsidR="007F281D" w:rsidRPr="004F2208" w:rsidRDefault="007F281D" w:rsidP="001F4222">
      <w:pPr>
        <w:contextualSpacing/>
        <w:rPr>
          <w:rFonts w:ascii="Times New Roman" w:hAnsi="Times New Roman" w:cs="Times New Roman"/>
          <w:b/>
          <w:sz w:val="24"/>
          <w:szCs w:val="24"/>
        </w:rPr>
      </w:pPr>
      <w:r w:rsidRPr="004F2208">
        <w:rPr>
          <w:rFonts w:ascii="Times New Roman" w:hAnsi="Times New Roman" w:cs="Times New Roman"/>
          <w:b/>
          <w:sz w:val="24"/>
          <w:szCs w:val="24"/>
        </w:rPr>
        <w:t>Transformación de los Mercados Agrícolas</w:t>
      </w:r>
    </w:p>
    <w:p w:rsidR="007F281D" w:rsidRPr="004F2208" w:rsidRDefault="007F281D" w:rsidP="007F281D">
      <w:pPr>
        <w:spacing w:line="240" w:lineRule="auto"/>
        <w:contextualSpacing/>
        <w:jc w:val="both"/>
        <w:rPr>
          <w:rFonts w:ascii="Times New Roman" w:hAnsi="Times New Roman" w:cs="Times New Roman"/>
          <w:b/>
          <w:sz w:val="24"/>
          <w:szCs w:val="24"/>
        </w:rPr>
      </w:pPr>
    </w:p>
    <w:p w:rsidR="001F4222" w:rsidRPr="004F2208" w:rsidRDefault="007F281D" w:rsidP="007F281D">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El compromiso del Departamento en este cuatrienio incluyó transformar los mercados institucionales y sustituir el consumo de productos agrícolas importados por productos agrícolas frescos y nutritivos del agro puertorriqueño en estos. A estos fines se implantaron varias medidas que redundaron en los siguientes logros.</w:t>
      </w:r>
    </w:p>
    <w:p w:rsidR="007F281D" w:rsidRPr="004F2208" w:rsidRDefault="007F281D" w:rsidP="007F281D">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Mercados Institucionales</w:t>
      </w:r>
    </w:p>
    <w:p w:rsidR="007F281D" w:rsidRPr="004F2208" w:rsidRDefault="007F281D" w:rsidP="007F281D">
      <w:pPr>
        <w:spacing w:line="240" w:lineRule="auto"/>
        <w:contextualSpacing/>
        <w:jc w:val="both"/>
        <w:rPr>
          <w:rFonts w:ascii="Times New Roman" w:hAnsi="Times New Roman" w:cs="Times New Roman"/>
          <w:b/>
          <w:sz w:val="24"/>
          <w:szCs w:val="24"/>
        </w:rPr>
      </w:pPr>
    </w:p>
    <w:p w:rsidR="007F281D" w:rsidRPr="004F2208" w:rsidRDefault="007F281D" w:rsidP="001F4222">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Hasta el mes de </w:t>
      </w:r>
      <w:r w:rsidR="006210CE" w:rsidRPr="004F2208">
        <w:rPr>
          <w:rFonts w:ascii="Times New Roman" w:hAnsi="Times New Roman" w:cs="Times New Roman"/>
          <w:sz w:val="24"/>
          <w:szCs w:val="24"/>
        </w:rPr>
        <w:t>junio de 2016</w:t>
      </w:r>
      <w:r w:rsidRPr="004F2208">
        <w:rPr>
          <w:rFonts w:ascii="Times New Roman" w:hAnsi="Times New Roman" w:cs="Times New Roman"/>
          <w:sz w:val="24"/>
          <w:szCs w:val="24"/>
        </w:rPr>
        <w:t>, el Programa de Mercadeo de la ADEA ha realizado ventas de productos agrícolas frescos a la Autoridad Escolar de Alimentos  por la cantidad de $</w:t>
      </w:r>
      <w:r w:rsidR="001709D9" w:rsidRPr="004F2208">
        <w:rPr>
          <w:rFonts w:ascii="Times New Roman" w:hAnsi="Times New Roman" w:cs="Times New Roman"/>
          <w:sz w:val="24"/>
          <w:szCs w:val="24"/>
        </w:rPr>
        <w:t>242.9</w:t>
      </w:r>
      <w:r w:rsidRPr="004F2208">
        <w:rPr>
          <w:rFonts w:ascii="Times New Roman" w:hAnsi="Times New Roman" w:cs="Times New Roman"/>
          <w:sz w:val="24"/>
          <w:szCs w:val="24"/>
        </w:rPr>
        <w:t xml:space="preserve"> millones.</w:t>
      </w:r>
      <w:r w:rsidRPr="004F2208">
        <w:rPr>
          <w:rFonts w:ascii="Times New Roman" w:hAnsi="Times New Roman" w:cs="Times New Roman"/>
          <w:color w:val="FF0000"/>
          <w:sz w:val="24"/>
          <w:szCs w:val="24"/>
        </w:rPr>
        <w:t xml:space="preserve"> </w:t>
      </w:r>
      <w:r w:rsidRPr="004F2208">
        <w:rPr>
          <w:rFonts w:ascii="Times New Roman" w:hAnsi="Times New Roman" w:cs="Times New Roman"/>
          <w:sz w:val="24"/>
          <w:szCs w:val="24"/>
        </w:rPr>
        <w:t>Las gestiones realizadas han permitido aumentar la participación de productos locales en la bandeja de Comedores Escolares de 25% en enero de 2013 a un 61% en agosto de 2016, con un tope en octubre de 2014 de 73%. Además del Departamento de Educación se ha trabajado con los mercados del Departamento de Salud y con Centro Medico. A Centro Medico se le suplen frutas y vegetales y estamos negociando un acuerdo para suplir carnes</w:t>
      </w:r>
      <w:r w:rsidR="001709D9" w:rsidRPr="004F2208">
        <w:rPr>
          <w:rFonts w:ascii="Times New Roman" w:hAnsi="Times New Roman" w:cs="Times New Roman"/>
          <w:sz w:val="24"/>
          <w:szCs w:val="24"/>
        </w:rPr>
        <w:t>.</w:t>
      </w:r>
    </w:p>
    <w:p w:rsidR="004F2208" w:rsidRPr="004F2208" w:rsidRDefault="004F2208" w:rsidP="007F281D">
      <w:pPr>
        <w:spacing w:line="240" w:lineRule="auto"/>
        <w:contextualSpacing/>
        <w:jc w:val="both"/>
        <w:rPr>
          <w:rFonts w:ascii="Times New Roman" w:hAnsi="Times New Roman" w:cs="Times New Roman"/>
          <w:b/>
          <w:sz w:val="24"/>
          <w:szCs w:val="24"/>
        </w:rPr>
      </w:pPr>
    </w:p>
    <w:p w:rsidR="007F281D" w:rsidRPr="004F2208" w:rsidRDefault="007F281D" w:rsidP="007F281D">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El Mercado Familiar</w:t>
      </w:r>
    </w:p>
    <w:p w:rsidR="007F281D" w:rsidRPr="004F2208" w:rsidRDefault="007F281D" w:rsidP="007F281D">
      <w:pPr>
        <w:spacing w:line="240" w:lineRule="auto"/>
        <w:contextualSpacing/>
        <w:jc w:val="both"/>
        <w:rPr>
          <w:rFonts w:ascii="Times New Roman" w:hAnsi="Times New Roman" w:cs="Times New Roman"/>
          <w:b/>
          <w:sz w:val="24"/>
          <w:szCs w:val="24"/>
        </w:rPr>
      </w:pPr>
    </w:p>
    <w:p w:rsidR="007F281D" w:rsidRPr="004F2208" w:rsidDel="007B2260" w:rsidRDefault="007F281D" w:rsidP="007F281D">
      <w:pPr>
        <w:spacing w:line="240" w:lineRule="auto"/>
        <w:contextualSpacing/>
        <w:jc w:val="both"/>
        <w:rPr>
          <w:del w:id="3" w:author="Myrna Comas" w:date="2016-10-13T22:00:00Z"/>
          <w:rFonts w:ascii="Times New Roman" w:hAnsi="Times New Roman" w:cs="Times New Roman"/>
          <w:sz w:val="24"/>
          <w:szCs w:val="24"/>
        </w:rPr>
      </w:pPr>
      <w:r w:rsidRPr="004F2208">
        <w:rPr>
          <w:rFonts w:ascii="Times New Roman" w:hAnsi="Times New Roman" w:cs="Times New Roman"/>
          <w:sz w:val="24"/>
          <w:szCs w:val="24"/>
        </w:rPr>
        <w:t xml:space="preserve">Se ha trabajado en la reestructuración de las regulaciones de uso de los fondos del PAN para fomentar el consumo de alimentos frescos con alto valor nutricional. El proyecto de El Mercado Familiar fue establecido en agosto de 2013 en coordinación con el Departamento de la Familia. En este proyecto los recipientes del PAN pueden adquirir directamente de manos de nuestros agricultores productos agrícolas realmente frescos y nutritivos. El Mercado Familiar inicio en la Región de Guayama en el mes de agosto de 2013, y fue expandido a la Región de Caguas en octubre de 2013, a la Región de Mayagüez en febrero de 2014, a la Región de Aguadilla en agosto de 2014  a la Región de Ponce en junio de 2015 y en abril de 2016 se inició en la Región de Arecibo. Al momento se atienden </w:t>
      </w:r>
      <w:r w:rsidR="00B3260D" w:rsidRPr="004F2208">
        <w:rPr>
          <w:rFonts w:ascii="Times New Roman" w:hAnsi="Times New Roman" w:cs="Times New Roman"/>
          <w:sz w:val="24"/>
          <w:szCs w:val="24"/>
        </w:rPr>
        <w:t>51</w:t>
      </w:r>
      <w:r w:rsidRPr="004F2208">
        <w:rPr>
          <w:rFonts w:ascii="Times New Roman" w:hAnsi="Times New Roman" w:cs="Times New Roman"/>
          <w:sz w:val="24"/>
          <w:szCs w:val="24"/>
        </w:rPr>
        <w:t xml:space="preserve"> municipios con </w:t>
      </w:r>
      <w:r w:rsidR="00B3260D" w:rsidRPr="004F2208">
        <w:rPr>
          <w:rFonts w:ascii="Times New Roman" w:hAnsi="Times New Roman" w:cs="Times New Roman"/>
          <w:sz w:val="24"/>
          <w:szCs w:val="24"/>
        </w:rPr>
        <w:t>751,950</w:t>
      </w:r>
      <w:r w:rsidRPr="004F2208">
        <w:rPr>
          <w:rFonts w:ascii="Times New Roman" w:hAnsi="Times New Roman" w:cs="Times New Roman"/>
          <w:sz w:val="24"/>
          <w:szCs w:val="24"/>
        </w:rPr>
        <w:t xml:space="preserve"> participantes, unos 1</w:t>
      </w:r>
      <w:r w:rsidR="00B3260D" w:rsidRPr="004F2208">
        <w:rPr>
          <w:rFonts w:ascii="Times New Roman" w:hAnsi="Times New Roman" w:cs="Times New Roman"/>
          <w:sz w:val="24"/>
          <w:szCs w:val="24"/>
        </w:rPr>
        <w:t>57</w:t>
      </w:r>
      <w:r w:rsidRPr="004F2208">
        <w:rPr>
          <w:rFonts w:ascii="Times New Roman" w:hAnsi="Times New Roman" w:cs="Times New Roman"/>
          <w:sz w:val="24"/>
          <w:szCs w:val="24"/>
        </w:rPr>
        <w:t xml:space="preserve"> agricultores han realizado ventas ascendentes a $</w:t>
      </w:r>
      <w:r w:rsidR="00B3260D" w:rsidRPr="004F2208">
        <w:rPr>
          <w:rFonts w:ascii="Times New Roman" w:hAnsi="Times New Roman" w:cs="Times New Roman"/>
          <w:sz w:val="24"/>
          <w:szCs w:val="24"/>
        </w:rPr>
        <w:t>48</w:t>
      </w:r>
      <w:proofErr w:type="gramStart"/>
      <w:r w:rsidR="00B3260D" w:rsidRPr="004F2208">
        <w:rPr>
          <w:rFonts w:ascii="Times New Roman" w:hAnsi="Times New Roman" w:cs="Times New Roman"/>
          <w:sz w:val="24"/>
          <w:szCs w:val="24"/>
        </w:rPr>
        <w:t>,878,415.26</w:t>
      </w:r>
      <w:proofErr w:type="gramEnd"/>
      <w:r w:rsidRPr="004F2208">
        <w:rPr>
          <w:rFonts w:ascii="Times New Roman" w:hAnsi="Times New Roman" w:cs="Times New Roman"/>
          <w:sz w:val="24"/>
          <w:szCs w:val="24"/>
        </w:rPr>
        <w:t xml:space="preserve"> hasta agosto 2016. Entre los planes para expandir estos mercados se encuentran expandir el mercado a otras regiones. La ADEA y el DA se encargan de reclutar los agricultores para este proyecto.</w:t>
      </w:r>
    </w:p>
    <w:p w:rsidR="001F4222" w:rsidRPr="004F2208" w:rsidRDefault="001F4222" w:rsidP="007F281D">
      <w:pPr>
        <w:spacing w:line="240" w:lineRule="auto"/>
        <w:contextualSpacing/>
        <w:jc w:val="both"/>
        <w:rPr>
          <w:rFonts w:ascii="Times New Roman" w:hAnsi="Times New Roman" w:cs="Times New Roman"/>
          <w:b/>
          <w:sz w:val="24"/>
          <w:szCs w:val="24"/>
        </w:rPr>
      </w:pPr>
    </w:p>
    <w:p w:rsidR="007F281D" w:rsidRPr="004F2208" w:rsidRDefault="007F281D" w:rsidP="007F281D">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Programa de Mercados de Agricultores</w:t>
      </w:r>
    </w:p>
    <w:p w:rsidR="007F281D" w:rsidRPr="004F2208" w:rsidRDefault="007F281D" w:rsidP="007F281D">
      <w:pPr>
        <w:spacing w:line="240" w:lineRule="auto"/>
        <w:contextualSpacing/>
        <w:jc w:val="both"/>
        <w:rPr>
          <w:rFonts w:ascii="Times New Roman" w:hAnsi="Times New Roman" w:cs="Times New Roman"/>
          <w:b/>
          <w:sz w:val="24"/>
          <w:szCs w:val="24"/>
        </w:rPr>
      </w:pPr>
    </w:p>
    <w:p w:rsidR="007F281D" w:rsidRPr="004F2208" w:rsidRDefault="007F281D" w:rsidP="007F281D">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Los mercados de agricultores </w:t>
      </w:r>
      <w:proofErr w:type="spellStart"/>
      <w:r w:rsidRPr="004F2208">
        <w:rPr>
          <w:rFonts w:ascii="Times New Roman" w:hAnsi="Times New Roman" w:cs="Times New Roman"/>
          <w:i/>
          <w:sz w:val="24"/>
          <w:szCs w:val="24"/>
        </w:rPr>
        <w:t>Farmers</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Market</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Nutritional</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Program</w:t>
      </w:r>
      <w:proofErr w:type="spellEnd"/>
      <w:r w:rsidRPr="004F2208">
        <w:rPr>
          <w:rFonts w:ascii="Times New Roman" w:hAnsi="Times New Roman" w:cs="Times New Roman"/>
          <w:sz w:val="24"/>
          <w:szCs w:val="24"/>
        </w:rPr>
        <w:t xml:space="preserve"> (FMNP), y </w:t>
      </w:r>
      <w:r w:rsidRPr="004F2208">
        <w:rPr>
          <w:rFonts w:ascii="Times New Roman" w:hAnsi="Times New Roman" w:cs="Times New Roman"/>
          <w:i/>
          <w:sz w:val="24"/>
          <w:szCs w:val="24"/>
        </w:rPr>
        <w:t xml:space="preserve">Seniors </w:t>
      </w:r>
      <w:proofErr w:type="spellStart"/>
      <w:r w:rsidRPr="004F2208">
        <w:rPr>
          <w:rFonts w:ascii="Times New Roman" w:hAnsi="Times New Roman" w:cs="Times New Roman"/>
          <w:i/>
          <w:sz w:val="24"/>
          <w:szCs w:val="24"/>
        </w:rPr>
        <w:t>Farmers</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Market</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Nutritional</w:t>
      </w:r>
      <w:proofErr w:type="spellEnd"/>
      <w:r w:rsidRPr="004F2208">
        <w:rPr>
          <w:rFonts w:ascii="Times New Roman" w:hAnsi="Times New Roman" w:cs="Times New Roman"/>
          <w:i/>
          <w:sz w:val="24"/>
          <w:szCs w:val="24"/>
        </w:rPr>
        <w:t xml:space="preserve"> </w:t>
      </w:r>
      <w:proofErr w:type="spellStart"/>
      <w:r w:rsidRPr="004F2208">
        <w:rPr>
          <w:rFonts w:ascii="Times New Roman" w:hAnsi="Times New Roman" w:cs="Times New Roman"/>
          <w:i/>
          <w:sz w:val="24"/>
          <w:szCs w:val="24"/>
        </w:rPr>
        <w:t>Program</w:t>
      </w:r>
      <w:proofErr w:type="spellEnd"/>
      <w:r w:rsidRPr="004F2208">
        <w:rPr>
          <w:rFonts w:ascii="Times New Roman" w:hAnsi="Times New Roman" w:cs="Times New Roman"/>
          <w:sz w:val="24"/>
          <w:szCs w:val="24"/>
        </w:rPr>
        <w:t>, se realizan en los 78 municipios de Puerto Rico y 4</w:t>
      </w:r>
      <w:r w:rsidR="00B3260D" w:rsidRPr="004F2208">
        <w:rPr>
          <w:rFonts w:ascii="Times New Roman" w:hAnsi="Times New Roman" w:cs="Times New Roman"/>
          <w:sz w:val="24"/>
          <w:szCs w:val="24"/>
        </w:rPr>
        <w:t>8</w:t>
      </w:r>
      <w:r w:rsidRPr="004F2208">
        <w:rPr>
          <w:rFonts w:ascii="Times New Roman" w:hAnsi="Times New Roman" w:cs="Times New Roman"/>
          <w:sz w:val="24"/>
          <w:szCs w:val="24"/>
        </w:rPr>
        <w:t xml:space="preserve"> de estos mercados comparten 2 fines de semana al mes con el Mercado Familiar. Estos a la fecha han reportado ventas de más de $</w:t>
      </w:r>
      <w:r w:rsidR="001709D9" w:rsidRPr="004F2208">
        <w:rPr>
          <w:rFonts w:ascii="Times New Roman" w:hAnsi="Times New Roman" w:cs="Times New Roman"/>
          <w:sz w:val="24"/>
          <w:szCs w:val="24"/>
        </w:rPr>
        <w:t>5.5</w:t>
      </w:r>
      <w:r w:rsidRPr="004F2208">
        <w:rPr>
          <w:rFonts w:ascii="Times New Roman" w:hAnsi="Times New Roman" w:cs="Times New Roman"/>
          <w:sz w:val="24"/>
          <w:szCs w:val="24"/>
        </w:rPr>
        <w:t xml:space="preserve"> </w:t>
      </w:r>
      <w:r w:rsidR="00892D40" w:rsidRPr="004F2208">
        <w:rPr>
          <w:rFonts w:ascii="Times New Roman" w:hAnsi="Times New Roman" w:cs="Times New Roman"/>
          <w:sz w:val="24"/>
          <w:szCs w:val="24"/>
        </w:rPr>
        <w:t>millones</w:t>
      </w:r>
      <w:r w:rsidRPr="004F2208">
        <w:rPr>
          <w:rFonts w:ascii="Times New Roman" w:hAnsi="Times New Roman" w:cs="Times New Roman"/>
          <w:sz w:val="24"/>
          <w:szCs w:val="24"/>
        </w:rPr>
        <w:t xml:space="preserve"> (Cuadro 18). El Programa WIC logro un 78% de participación, mientras que el Programa OPPEA ha logrado un 100% de participación.</w:t>
      </w:r>
    </w:p>
    <w:p w:rsidR="004F2208" w:rsidRDefault="004F2208" w:rsidP="007F281D">
      <w:pPr>
        <w:spacing w:line="240" w:lineRule="auto"/>
        <w:contextualSpacing/>
        <w:jc w:val="both"/>
        <w:rPr>
          <w:rFonts w:ascii="Times New Roman" w:hAnsi="Times New Roman" w:cs="Times New Roman"/>
          <w:b/>
          <w:sz w:val="24"/>
          <w:szCs w:val="24"/>
        </w:rPr>
      </w:pPr>
    </w:p>
    <w:p w:rsidR="007F281D" w:rsidRPr="004F2208" w:rsidRDefault="007B7067" w:rsidP="007F281D">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lastRenderedPageBreak/>
        <w:t>Mercados Regulares</w:t>
      </w:r>
    </w:p>
    <w:p w:rsidR="007B7067" w:rsidRPr="004F2208" w:rsidRDefault="007B7067" w:rsidP="007F281D">
      <w:pPr>
        <w:spacing w:line="240" w:lineRule="auto"/>
        <w:contextualSpacing/>
        <w:jc w:val="both"/>
        <w:rPr>
          <w:rFonts w:ascii="Times New Roman" w:hAnsi="Times New Roman" w:cs="Times New Roman"/>
          <w:b/>
          <w:sz w:val="24"/>
          <w:szCs w:val="24"/>
        </w:rPr>
      </w:pP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Además de los mercados institucionales se trabajaron las cadenas de mercadeo regular, tales como mayoristas, detallistas incluyendo supermercados, restaurantes y hoteles. Se están promoviendo redes de mercadeo con distribuidores, elaboradores y detallistas de alimentos, y representantes de empresas de servicio de comida para que tengan mayor accesibilidad a los productos del país. FIDA estableció la iniciativa de </w:t>
      </w:r>
      <w:proofErr w:type="spellStart"/>
      <w:r w:rsidRPr="004F2208">
        <w:rPr>
          <w:rFonts w:ascii="Times New Roman" w:hAnsi="Times New Roman" w:cs="Times New Roman"/>
          <w:sz w:val="24"/>
          <w:szCs w:val="24"/>
        </w:rPr>
        <w:t>Agrofresco</w:t>
      </w:r>
      <w:proofErr w:type="spellEnd"/>
      <w:r w:rsidRPr="004F2208">
        <w:rPr>
          <w:rFonts w:ascii="Times New Roman" w:hAnsi="Times New Roman" w:cs="Times New Roman"/>
          <w:sz w:val="24"/>
          <w:szCs w:val="24"/>
        </w:rPr>
        <w:t xml:space="preserve"> la cual busca establecer redes de mercadeo entre agricultores y los distintos componentes de la cadena de distribución de alimentos. En la primera actividad de </w:t>
      </w:r>
      <w:proofErr w:type="spellStart"/>
      <w:r w:rsidRPr="004F2208">
        <w:rPr>
          <w:rFonts w:ascii="Times New Roman" w:hAnsi="Times New Roman" w:cs="Times New Roman"/>
          <w:sz w:val="24"/>
          <w:szCs w:val="24"/>
        </w:rPr>
        <w:t>Agrofresco</w:t>
      </w:r>
      <w:proofErr w:type="spellEnd"/>
      <w:r w:rsidRPr="004F2208">
        <w:rPr>
          <w:rFonts w:ascii="Times New Roman" w:hAnsi="Times New Roman" w:cs="Times New Roman"/>
          <w:sz w:val="24"/>
          <w:szCs w:val="24"/>
        </w:rPr>
        <w:t xml:space="preserve"> en el 2015 participaron unos 50 agricultores y </w:t>
      </w:r>
      <w:proofErr w:type="spellStart"/>
      <w:r w:rsidRPr="004F2208">
        <w:rPr>
          <w:rFonts w:ascii="Times New Roman" w:hAnsi="Times New Roman" w:cs="Times New Roman"/>
          <w:sz w:val="24"/>
          <w:szCs w:val="24"/>
        </w:rPr>
        <w:t>agroempresarios</w:t>
      </w:r>
      <w:proofErr w:type="spellEnd"/>
      <w:r w:rsidRPr="004F2208">
        <w:rPr>
          <w:rFonts w:ascii="Times New Roman" w:hAnsi="Times New Roman" w:cs="Times New Roman"/>
          <w:sz w:val="24"/>
          <w:szCs w:val="24"/>
        </w:rPr>
        <w:t xml:space="preserve"> que lograron más de 150 transacciones con miembros de MIDA, Asociación de Hoteles y Asociación de Restaurantes. Ya se han realizado </w:t>
      </w:r>
      <w:proofErr w:type="spellStart"/>
      <w:r w:rsidRPr="004F2208">
        <w:rPr>
          <w:rFonts w:ascii="Times New Roman" w:hAnsi="Times New Roman" w:cs="Times New Roman"/>
          <w:sz w:val="24"/>
          <w:szCs w:val="24"/>
        </w:rPr>
        <w:t>Agrofresco</w:t>
      </w:r>
      <w:proofErr w:type="spellEnd"/>
      <w:r w:rsidRPr="004F2208">
        <w:rPr>
          <w:rFonts w:ascii="Times New Roman" w:hAnsi="Times New Roman" w:cs="Times New Roman"/>
          <w:sz w:val="24"/>
          <w:szCs w:val="24"/>
        </w:rPr>
        <w:t xml:space="preserve"> gastronómico dirigido a las empresas de servicio de comida y </w:t>
      </w:r>
      <w:proofErr w:type="spellStart"/>
      <w:r w:rsidRPr="004F2208">
        <w:rPr>
          <w:rFonts w:ascii="Times New Roman" w:hAnsi="Times New Roman" w:cs="Times New Roman"/>
          <w:sz w:val="24"/>
          <w:szCs w:val="24"/>
        </w:rPr>
        <w:t>Agrofresco</w:t>
      </w:r>
      <w:proofErr w:type="spellEnd"/>
      <w:r w:rsidRPr="004F2208">
        <w:rPr>
          <w:rFonts w:ascii="Times New Roman" w:hAnsi="Times New Roman" w:cs="Times New Roman"/>
          <w:sz w:val="24"/>
          <w:szCs w:val="24"/>
        </w:rPr>
        <w:t xml:space="preserve"> Ornamentales dirigidos a los hoteles.</w:t>
      </w:r>
    </w:p>
    <w:p w:rsidR="004F2208" w:rsidRPr="004F2208" w:rsidRDefault="004F2208" w:rsidP="007B7067">
      <w:pPr>
        <w:spacing w:line="240" w:lineRule="auto"/>
        <w:contextualSpacing/>
        <w:jc w:val="both"/>
        <w:rPr>
          <w:rFonts w:ascii="Times New Roman" w:hAnsi="Times New Roman" w:cs="Times New Roman"/>
          <w:sz w:val="24"/>
          <w:szCs w:val="24"/>
        </w:rPr>
      </w:pP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Establecimos puntos de venta de productos agrícolas Del País en centros comerciales, agencias de gobierno, en el Tren Urbano y en diversas ferias alrededor de toda la isla.</w:t>
      </w:r>
    </w:p>
    <w:p w:rsidR="004F2208" w:rsidRPr="004F2208" w:rsidRDefault="004F2208" w:rsidP="007B7067">
      <w:pPr>
        <w:spacing w:line="240" w:lineRule="auto"/>
        <w:contextualSpacing/>
        <w:jc w:val="both"/>
        <w:rPr>
          <w:rFonts w:ascii="Times New Roman" w:hAnsi="Times New Roman" w:cs="Times New Roman"/>
          <w:b/>
          <w:sz w:val="24"/>
          <w:szCs w:val="24"/>
        </w:rPr>
      </w:pPr>
    </w:p>
    <w:p w:rsidR="007B7067" w:rsidRPr="004F2208" w:rsidRDefault="007B7067" w:rsidP="007B7067">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Iniciativas de Promoción</w:t>
      </w:r>
    </w:p>
    <w:p w:rsidR="004F2208" w:rsidRPr="004F2208" w:rsidRDefault="004F2208" w:rsidP="007B7067">
      <w:pPr>
        <w:spacing w:line="240" w:lineRule="auto"/>
        <w:contextualSpacing/>
        <w:jc w:val="both"/>
        <w:rPr>
          <w:rFonts w:ascii="Times New Roman" w:hAnsi="Times New Roman" w:cs="Times New Roman"/>
          <w:b/>
          <w:sz w:val="24"/>
          <w:szCs w:val="24"/>
        </w:rPr>
      </w:pP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Se estableció la Ruta del Pescado y se reactivó la Ruta del Lechón de manera que el consumidor puertorriqueño sepa dónde puede adquirir dichos productos. Se desarrolló una aplicación móvil para identificar las villas pesqueras y los servicios relacionados a esta industria, la</w:t>
      </w:r>
      <w:r w:rsidR="003F42BF" w:rsidRPr="004F2208">
        <w:rPr>
          <w:rFonts w:ascii="Times New Roman" w:hAnsi="Times New Roman" w:cs="Times New Roman"/>
          <w:sz w:val="24"/>
          <w:szCs w:val="24"/>
        </w:rPr>
        <w:t xml:space="preserve"> </w:t>
      </w:r>
      <w:r w:rsidRPr="004F2208">
        <w:rPr>
          <w:rFonts w:ascii="Times New Roman" w:hAnsi="Times New Roman" w:cs="Times New Roman"/>
          <w:sz w:val="24"/>
          <w:szCs w:val="24"/>
        </w:rPr>
        <w:t>ruta</w:t>
      </w:r>
      <w:r w:rsidR="003F42BF" w:rsidRPr="004F2208">
        <w:rPr>
          <w:rFonts w:ascii="Times New Roman" w:hAnsi="Times New Roman" w:cs="Times New Roman"/>
          <w:sz w:val="24"/>
          <w:szCs w:val="24"/>
        </w:rPr>
        <w:t xml:space="preserve"> </w:t>
      </w:r>
      <w:r w:rsidRPr="004F2208">
        <w:rPr>
          <w:rFonts w:ascii="Times New Roman" w:hAnsi="Times New Roman" w:cs="Times New Roman"/>
          <w:sz w:val="24"/>
          <w:szCs w:val="24"/>
        </w:rPr>
        <w:t>del pescado.com.</w:t>
      </w:r>
    </w:p>
    <w:p w:rsidR="007B7067" w:rsidRPr="004F2208" w:rsidRDefault="007B7067" w:rsidP="007B7067">
      <w:pPr>
        <w:spacing w:line="240" w:lineRule="auto"/>
        <w:contextualSpacing/>
        <w:jc w:val="both"/>
        <w:rPr>
          <w:rFonts w:ascii="Times New Roman" w:hAnsi="Times New Roman" w:cs="Times New Roman"/>
          <w:sz w:val="24"/>
          <w:szCs w:val="24"/>
        </w:rPr>
      </w:pP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Desde inicios del cuatrienio hemos recibido peticiones de agricultores y </w:t>
      </w:r>
      <w:proofErr w:type="spellStart"/>
      <w:r w:rsidRPr="004F2208">
        <w:rPr>
          <w:rFonts w:ascii="Times New Roman" w:hAnsi="Times New Roman" w:cs="Times New Roman"/>
          <w:sz w:val="24"/>
          <w:szCs w:val="24"/>
        </w:rPr>
        <w:t>agroempresarios</w:t>
      </w:r>
      <w:proofErr w:type="spellEnd"/>
      <w:r w:rsidRPr="004F2208">
        <w:rPr>
          <w:rFonts w:ascii="Times New Roman" w:hAnsi="Times New Roman" w:cs="Times New Roman"/>
          <w:sz w:val="24"/>
          <w:szCs w:val="24"/>
        </w:rPr>
        <w:t xml:space="preserve"> para reestablecer y posicionar la marca </w:t>
      </w:r>
      <w:proofErr w:type="spellStart"/>
      <w:r w:rsidRPr="004F2208">
        <w:rPr>
          <w:rFonts w:ascii="Times New Roman" w:hAnsi="Times New Roman" w:cs="Times New Roman"/>
          <w:i/>
          <w:sz w:val="24"/>
          <w:szCs w:val="24"/>
        </w:rPr>
        <w:t>Delpaís</w:t>
      </w:r>
      <w:proofErr w:type="spellEnd"/>
      <w:r w:rsidRPr="004F2208">
        <w:rPr>
          <w:rFonts w:ascii="Times New Roman" w:hAnsi="Times New Roman" w:cs="Times New Roman"/>
          <w:i/>
          <w:sz w:val="24"/>
          <w:szCs w:val="24"/>
        </w:rPr>
        <w:t xml:space="preserve">. </w:t>
      </w:r>
      <w:r w:rsidRPr="004F2208">
        <w:rPr>
          <w:rFonts w:ascii="Times New Roman" w:hAnsi="Times New Roman" w:cs="Times New Roman"/>
          <w:sz w:val="24"/>
          <w:szCs w:val="24"/>
        </w:rPr>
        <w:t xml:space="preserve">Durante el mes de diciembre de 2015 se realizó el relanzamiento de las marca </w:t>
      </w:r>
      <w:proofErr w:type="spellStart"/>
      <w:r w:rsidRPr="004F2208">
        <w:rPr>
          <w:rFonts w:ascii="Times New Roman" w:hAnsi="Times New Roman" w:cs="Times New Roman"/>
          <w:i/>
          <w:sz w:val="24"/>
          <w:szCs w:val="24"/>
        </w:rPr>
        <w:t>Delpaís</w:t>
      </w:r>
      <w:proofErr w:type="spellEnd"/>
      <w:r w:rsidRPr="004F2208">
        <w:rPr>
          <w:rFonts w:ascii="Times New Roman" w:hAnsi="Times New Roman" w:cs="Times New Roman"/>
          <w:i/>
          <w:sz w:val="24"/>
          <w:szCs w:val="24"/>
        </w:rPr>
        <w:t xml:space="preserve">, </w:t>
      </w:r>
      <w:r w:rsidRPr="004F2208">
        <w:rPr>
          <w:rFonts w:ascii="Times New Roman" w:hAnsi="Times New Roman" w:cs="Times New Roman"/>
          <w:sz w:val="24"/>
          <w:szCs w:val="24"/>
        </w:rPr>
        <w:t xml:space="preserve">ya 20 agricultores y </w:t>
      </w:r>
      <w:proofErr w:type="spellStart"/>
      <w:r w:rsidRPr="004F2208">
        <w:rPr>
          <w:rFonts w:ascii="Times New Roman" w:hAnsi="Times New Roman" w:cs="Times New Roman"/>
          <w:sz w:val="24"/>
          <w:szCs w:val="24"/>
        </w:rPr>
        <w:t>agroempresarios</w:t>
      </w:r>
      <w:proofErr w:type="spellEnd"/>
      <w:r w:rsidRPr="004F2208">
        <w:rPr>
          <w:rFonts w:ascii="Times New Roman" w:hAnsi="Times New Roman" w:cs="Times New Roman"/>
          <w:sz w:val="24"/>
          <w:szCs w:val="24"/>
        </w:rPr>
        <w:t xml:space="preserve"> han acogido la misma.</w:t>
      </w: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Hemos dado apoyo a comunidades, escuelas, municipios e instituciones en diversas ferias y actividades. </w:t>
      </w:r>
    </w:p>
    <w:p w:rsidR="007B7067" w:rsidRPr="004F2208" w:rsidRDefault="007B7067" w:rsidP="007B7067">
      <w:pPr>
        <w:spacing w:line="240" w:lineRule="auto"/>
        <w:contextualSpacing/>
        <w:jc w:val="both"/>
        <w:rPr>
          <w:rFonts w:ascii="Times New Roman" w:hAnsi="Times New Roman" w:cs="Times New Roman"/>
          <w:sz w:val="24"/>
          <w:szCs w:val="24"/>
        </w:rPr>
      </w:pPr>
    </w:p>
    <w:p w:rsidR="007B7067" w:rsidRPr="004F2208" w:rsidRDefault="007B7067" w:rsidP="007B7067">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sz w:val="24"/>
          <w:szCs w:val="24"/>
        </w:rPr>
        <w:t xml:space="preserve">Nos hemos unido a la Compañía de Turismo en el proceso de certificación de Proyectos </w:t>
      </w:r>
      <w:proofErr w:type="spellStart"/>
      <w:r w:rsidRPr="004F2208">
        <w:rPr>
          <w:rFonts w:ascii="Times New Roman" w:hAnsi="Times New Roman" w:cs="Times New Roman"/>
          <w:sz w:val="24"/>
          <w:szCs w:val="24"/>
        </w:rPr>
        <w:t>Agroturísticos</w:t>
      </w:r>
      <w:proofErr w:type="spellEnd"/>
      <w:r w:rsidRPr="004F2208">
        <w:rPr>
          <w:rFonts w:ascii="Times New Roman" w:hAnsi="Times New Roman" w:cs="Times New Roman"/>
          <w:sz w:val="24"/>
          <w:szCs w:val="24"/>
        </w:rPr>
        <w:t xml:space="preserve">. El primer proyecto </w:t>
      </w:r>
      <w:proofErr w:type="spellStart"/>
      <w:r w:rsidRPr="004F2208">
        <w:rPr>
          <w:rFonts w:ascii="Times New Roman" w:hAnsi="Times New Roman" w:cs="Times New Roman"/>
          <w:sz w:val="24"/>
          <w:szCs w:val="24"/>
        </w:rPr>
        <w:t>agroturístico</w:t>
      </w:r>
      <w:proofErr w:type="spellEnd"/>
      <w:r w:rsidRPr="004F2208">
        <w:rPr>
          <w:rFonts w:ascii="Times New Roman" w:hAnsi="Times New Roman" w:cs="Times New Roman"/>
          <w:sz w:val="24"/>
          <w:szCs w:val="24"/>
        </w:rPr>
        <w:t xml:space="preserve"> certificado por la Compañía de Turismo y el Departamento de Agricultura, Hacienda Tres Ángeles en Adjuntas, fue reconocido por la UNWTO.</w:t>
      </w:r>
    </w:p>
    <w:p w:rsidR="007B7067" w:rsidRPr="004F2208" w:rsidRDefault="007B7067" w:rsidP="007B7067">
      <w:pPr>
        <w:spacing w:line="240" w:lineRule="auto"/>
        <w:contextualSpacing/>
        <w:jc w:val="both"/>
        <w:rPr>
          <w:rFonts w:ascii="Times New Roman" w:hAnsi="Times New Roman" w:cs="Times New Roman"/>
          <w:b/>
          <w:sz w:val="24"/>
          <w:szCs w:val="24"/>
        </w:rPr>
      </w:pPr>
    </w:p>
    <w:p w:rsidR="007B7067" w:rsidRPr="004F2208" w:rsidRDefault="007B7067" w:rsidP="007B7067">
      <w:pPr>
        <w:spacing w:line="24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 xml:space="preserve">Programa de Agricultura Urbana </w:t>
      </w:r>
    </w:p>
    <w:p w:rsidR="007B7067" w:rsidRPr="004F2208" w:rsidRDefault="007B7067" w:rsidP="007B7067">
      <w:pPr>
        <w:spacing w:line="240" w:lineRule="auto"/>
        <w:contextualSpacing/>
        <w:jc w:val="both"/>
        <w:rPr>
          <w:rFonts w:ascii="Times New Roman" w:hAnsi="Times New Roman" w:cs="Times New Roman"/>
          <w:b/>
          <w:sz w:val="24"/>
          <w:szCs w:val="24"/>
        </w:rPr>
      </w:pPr>
    </w:p>
    <w:p w:rsidR="007B7067" w:rsidRPr="004F2208" w:rsidRDefault="007B7067" w:rsidP="007B7067">
      <w:pPr>
        <w:spacing w:line="240" w:lineRule="auto"/>
        <w:contextualSpacing/>
        <w:jc w:val="both"/>
        <w:rPr>
          <w:rFonts w:ascii="Times New Roman" w:hAnsi="Times New Roman" w:cs="Times New Roman"/>
          <w:color w:val="FF0000"/>
          <w:sz w:val="24"/>
          <w:szCs w:val="24"/>
        </w:rPr>
      </w:pPr>
      <w:r w:rsidRPr="004F2208">
        <w:rPr>
          <w:rFonts w:ascii="Times New Roman" w:hAnsi="Times New Roman" w:cs="Times New Roman"/>
          <w:sz w:val="24"/>
          <w:szCs w:val="24"/>
        </w:rPr>
        <w:t xml:space="preserve">Con el fin de promover la agricultura y de crear conciencia sobre la importancia de esta para aumentar nuestra seguridad alimentaria, se estableció el Programa de Agricultura Urbana. A través de este programa se le provee a los participantes cursos talleres interactivos sobre la creación de huertos. Esta iniciativa se trabaja en coordinación con la oficina de la Primera Dama, con el Proyecto Agro-Juvenil de la Autoridad de Tierras y con la UPR-RUM-SEA. Con el fin de ser más efectivos en el proceso de enseñanza dos agrónomos del Departamento han desarrollado los personajes de Huerto </w:t>
      </w:r>
      <w:proofErr w:type="spellStart"/>
      <w:r w:rsidRPr="004F2208">
        <w:rPr>
          <w:rFonts w:ascii="Times New Roman" w:hAnsi="Times New Roman" w:cs="Times New Roman"/>
          <w:sz w:val="24"/>
          <w:szCs w:val="24"/>
        </w:rPr>
        <w:t>Man</w:t>
      </w:r>
      <w:proofErr w:type="spellEnd"/>
      <w:r w:rsidRPr="004F2208">
        <w:rPr>
          <w:rFonts w:ascii="Times New Roman" w:hAnsi="Times New Roman" w:cs="Times New Roman"/>
          <w:sz w:val="24"/>
          <w:szCs w:val="24"/>
        </w:rPr>
        <w:t xml:space="preserve"> y Huerto </w:t>
      </w:r>
      <w:proofErr w:type="spellStart"/>
      <w:r w:rsidRPr="004F2208">
        <w:rPr>
          <w:rFonts w:ascii="Times New Roman" w:hAnsi="Times New Roman" w:cs="Times New Roman"/>
          <w:sz w:val="24"/>
          <w:szCs w:val="24"/>
        </w:rPr>
        <w:t>Girl</w:t>
      </w:r>
      <w:proofErr w:type="spellEnd"/>
      <w:r w:rsidRPr="004F2208">
        <w:rPr>
          <w:rFonts w:ascii="Times New Roman" w:hAnsi="Times New Roman" w:cs="Times New Roman"/>
          <w:sz w:val="24"/>
          <w:szCs w:val="24"/>
        </w:rPr>
        <w:t xml:space="preserve">. A través del Programa </w:t>
      </w:r>
      <w:proofErr w:type="spellStart"/>
      <w:r w:rsidRPr="004F2208">
        <w:rPr>
          <w:rFonts w:ascii="Times New Roman" w:hAnsi="Times New Roman" w:cs="Times New Roman"/>
          <w:sz w:val="24"/>
          <w:szCs w:val="24"/>
        </w:rPr>
        <w:t>Agrojuvenil</w:t>
      </w:r>
      <w:proofErr w:type="spellEnd"/>
      <w:r w:rsidRPr="004F2208">
        <w:rPr>
          <w:rFonts w:ascii="Times New Roman" w:hAnsi="Times New Roman" w:cs="Times New Roman"/>
          <w:sz w:val="24"/>
          <w:szCs w:val="24"/>
        </w:rPr>
        <w:t xml:space="preserve"> se han impactado más de </w:t>
      </w:r>
      <w:r w:rsidR="007B2260" w:rsidRPr="004F2208">
        <w:rPr>
          <w:rFonts w:ascii="Times New Roman" w:hAnsi="Times New Roman" w:cs="Times New Roman"/>
          <w:sz w:val="24"/>
          <w:szCs w:val="24"/>
        </w:rPr>
        <w:t>20,000</w:t>
      </w:r>
      <w:r w:rsidRPr="004F2208">
        <w:rPr>
          <w:rFonts w:ascii="Times New Roman" w:hAnsi="Times New Roman" w:cs="Times New Roman"/>
          <w:sz w:val="24"/>
          <w:szCs w:val="24"/>
        </w:rPr>
        <w:t xml:space="preserve"> estudiantes, miles de maestros y padres, madres o encargados y se establecieron huertos en más de </w:t>
      </w:r>
      <w:r w:rsidR="007B2260" w:rsidRPr="004F2208">
        <w:rPr>
          <w:rFonts w:ascii="Times New Roman" w:hAnsi="Times New Roman" w:cs="Times New Roman"/>
          <w:sz w:val="24"/>
          <w:szCs w:val="24"/>
        </w:rPr>
        <w:t xml:space="preserve">300 </w:t>
      </w:r>
      <w:r w:rsidRPr="004F2208">
        <w:rPr>
          <w:rFonts w:ascii="Times New Roman" w:hAnsi="Times New Roman" w:cs="Times New Roman"/>
          <w:sz w:val="24"/>
          <w:szCs w:val="24"/>
        </w:rPr>
        <w:t>escuelas</w:t>
      </w:r>
      <w:r w:rsidR="007B2260" w:rsidRPr="004F2208">
        <w:rPr>
          <w:rFonts w:ascii="Times New Roman" w:hAnsi="Times New Roman" w:cs="Times New Roman"/>
          <w:color w:val="000000" w:themeColor="text1"/>
          <w:sz w:val="24"/>
          <w:szCs w:val="24"/>
        </w:rPr>
        <w:t>.</w:t>
      </w:r>
    </w:p>
    <w:p w:rsidR="007B7067" w:rsidRPr="004F2208" w:rsidRDefault="007B7067" w:rsidP="007B7067">
      <w:pPr>
        <w:spacing w:line="240" w:lineRule="auto"/>
        <w:contextualSpacing/>
        <w:jc w:val="both"/>
        <w:rPr>
          <w:rFonts w:ascii="Times New Roman" w:hAnsi="Times New Roman" w:cs="Times New Roman"/>
          <w:color w:val="FF0000"/>
          <w:sz w:val="24"/>
          <w:szCs w:val="24"/>
        </w:rPr>
      </w:pPr>
    </w:p>
    <w:p w:rsidR="007B7067" w:rsidRPr="004F2208" w:rsidRDefault="007B7067" w:rsidP="007B7067">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lastRenderedPageBreak/>
        <w:t xml:space="preserve">También se está trabajando proyectos para que la educación agrícola sea requisito en todos los niveles escolares. </w:t>
      </w:r>
    </w:p>
    <w:p w:rsidR="007B7067" w:rsidRPr="004F2208" w:rsidRDefault="007B7067" w:rsidP="007B7067">
      <w:pPr>
        <w:spacing w:line="360" w:lineRule="auto"/>
        <w:contextualSpacing/>
        <w:jc w:val="both"/>
        <w:rPr>
          <w:rFonts w:ascii="Times New Roman" w:hAnsi="Times New Roman" w:cs="Times New Roman"/>
          <w:sz w:val="24"/>
          <w:szCs w:val="24"/>
        </w:rPr>
      </w:pPr>
    </w:p>
    <w:p w:rsidR="007B7067" w:rsidRPr="004F2208" w:rsidRDefault="007B7067" w:rsidP="007B7067">
      <w:pPr>
        <w:spacing w:line="360" w:lineRule="auto"/>
        <w:contextualSpacing/>
        <w:jc w:val="both"/>
        <w:rPr>
          <w:rFonts w:ascii="Times New Roman" w:hAnsi="Times New Roman" w:cs="Times New Roman"/>
          <w:b/>
          <w:sz w:val="24"/>
          <w:szCs w:val="24"/>
        </w:rPr>
      </w:pPr>
      <w:r w:rsidRPr="004F2208">
        <w:rPr>
          <w:rFonts w:ascii="Times New Roman" w:hAnsi="Times New Roman" w:cs="Times New Roman"/>
          <w:b/>
          <w:sz w:val="24"/>
          <w:szCs w:val="24"/>
        </w:rPr>
        <w:t>Programa de Infraestructura Rural</w:t>
      </w:r>
    </w:p>
    <w:p w:rsidR="007B7067" w:rsidRPr="004F2208" w:rsidRDefault="007B7067" w:rsidP="007B7067">
      <w:pPr>
        <w:spacing w:after="0" w:line="240" w:lineRule="auto"/>
        <w:ind w:right="360"/>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La ADEA administra el Programa de Infraestructura Rural que se nutre de asignaciones legislativas. Hasta </w:t>
      </w:r>
      <w:r w:rsidR="00B3260D" w:rsidRPr="004F2208">
        <w:rPr>
          <w:rFonts w:ascii="Times New Roman" w:hAnsi="Times New Roman" w:cs="Times New Roman"/>
          <w:sz w:val="24"/>
          <w:szCs w:val="24"/>
        </w:rPr>
        <w:t>septiembre de 2016</w:t>
      </w:r>
      <w:r w:rsidRPr="004F2208">
        <w:rPr>
          <w:rFonts w:ascii="Times New Roman" w:hAnsi="Times New Roman" w:cs="Times New Roman"/>
          <w:sz w:val="24"/>
          <w:szCs w:val="24"/>
        </w:rPr>
        <w:t xml:space="preserve"> un total de </w:t>
      </w:r>
      <w:r w:rsidR="00B3260D" w:rsidRPr="004F2208">
        <w:rPr>
          <w:rFonts w:ascii="Times New Roman" w:hAnsi="Times New Roman" w:cs="Times New Roman"/>
          <w:sz w:val="24"/>
          <w:szCs w:val="24"/>
        </w:rPr>
        <w:t>453</w:t>
      </w:r>
      <w:r w:rsidRPr="004F2208">
        <w:rPr>
          <w:rFonts w:ascii="Times New Roman" w:hAnsi="Times New Roman" w:cs="Times New Roman"/>
          <w:sz w:val="24"/>
          <w:szCs w:val="24"/>
        </w:rPr>
        <w:t xml:space="preserve"> proyectos y/o convenios han sido realizados </w:t>
      </w:r>
      <w:del w:id="4" w:author="Myrna Comas" w:date="2016-10-13T22:02:00Z">
        <w:r w:rsidRPr="004F2208" w:rsidDel="007B2260">
          <w:rPr>
            <w:rFonts w:ascii="Times New Roman" w:hAnsi="Times New Roman" w:cs="Times New Roman"/>
            <w:sz w:val="24"/>
            <w:szCs w:val="24"/>
          </w:rPr>
          <w:delText xml:space="preserve"> </w:delText>
        </w:r>
      </w:del>
      <w:r w:rsidRPr="004F2208">
        <w:rPr>
          <w:rFonts w:ascii="Times New Roman" w:hAnsi="Times New Roman" w:cs="Times New Roman"/>
          <w:sz w:val="24"/>
          <w:szCs w:val="24"/>
        </w:rPr>
        <w:t>para un total de $</w:t>
      </w:r>
      <w:r w:rsidR="00B3260D" w:rsidRPr="004F2208">
        <w:rPr>
          <w:rFonts w:ascii="Times New Roman" w:hAnsi="Times New Roman" w:cs="Times New Roman"/>
          <w:sz w:val="24"/>
          <w:szCs w:val="24"/>
        </w:rPr>
        <w:t>29</w:t>
      </w:r>
      <w:proofErr w:type="gramStart"/>
      <w:r w:rsidR="00B3260D" w:rsidRPr="004F2208">
        <w:rPr>
          <w:rFonts w:ascii="Times New Roman" w:hAnsi="Times New Roman" w:cs="Times New Roman"/>
          <w:sz w:val="24"/>
          <w:szCs w:val="24"/>
        </w:rPr>
        <w:t>,000,000.00</w:t>
      </w:r>
      <w:proofErr w:type="gramEnd"/>
      <w:r w:rsidRPr="004F2208">
        <w:rPr>
          <w:rFonts w:ascii="Times New Roman" w:hAnsi="Times New Roman" w:cs="Times New Roman"/>
          <w:sz w:val="24"/>
          <w:szCs w:val="24"/>
        </w:rPr>
        <w:t xml:space="preserve"> bajo la administración de ADEA.  La orden administrativa para la preparación de “vales de compra materiales de construcción” ha tenido una gran aceptación por parte de los legisladores. Sobre </w:t>
      </w:r>
      <w:r w:rsidR="00B3260D" w:rsidRPr="004F2208">
        <w:rPr>
          <w:rFonts w:ascii="Times New Roman" w:hAnsi="Times New Roman" w:cs="Times New Roman"/>
          <w:sz w:val="24"/>
          <w:szCs w:val="24"/>
        </w:rPr>
        <w:t>2,800</w:t>
      </w:r>
      <w:r w:rsidRPr="004F2208">
        <w:rPr>
          <w:rFonts w:ascii="Times New Roman" w:hAnsi="Times New Roman" w:cs="Times New Roman"/>
          <w:sz w:val="24"/>
          <w:szCs w:val="24"/>
        </w:rPr>
        <w:t xml:space="preserve"> vales han sido trabajados en </w:t>
      </w:r>
      <w:r w:rsidR="00B3260D" w:rsidRPr="004F2208">
        <w:rPr>
          <w:rFonts w:ascii="Times New Roman" w:hAnsi="Times New Roman" w:cs="Times New Roman"/>
          <w:sz w:val="24"/>
          <w:szCs w:val="24"/>
        </w:rPr>
        <w:t>57</w:t>
      </w:r>
      <w:r w:rsidRPr="004F2208">
        <w:rPr>
          <w:rFonts w:ascii="Times New Roman" w:hAnsi="Times New Roman" w:cs="Times New Roman"/>
          <w:sz w:val="24"/>
          <w:szCs w:val="24"/>
        </w:rPr>
        <w:t xml:space="preserve"> municipios hasta el momento</w:t>
      </w:r>
      <w:r w:rsidR="00B3260D" w:rsidRPr="004F2208">
        <w:rPr>
          <w:rFonts w:ascii="Times New Roman" w:hAnsi="Times New Roman" w:cs="Times New Roman"/>
          <w:sz w:val="24"/>
          <w:szCs w:val="24"/>
        </w:rPr>
        <w:t>, con una inversión de más de $1</w:t>
      </w:r>
      <w:proofErr w:type="gramStart"/>
      <w:r w:rsidR="00B3260D" w:rsidRPr="004F2208">
        <w:rPr>
          <w:rFonts w:ascii="Times New Roman" w:hAnsi="Times New Roman" w:cs="Times New Roman"/>
          <w:sz w:val="24"/>
          <w:szCs w:val="24"/>
        </w:rPr>
        <w:t>,000,000.00</w:t>
      </w:r>
      <w:proofErr w:type="gramEnd"/>
      <w:r w:rsidRPr="004F2208">
        <w:rPr>
          <w:rFonts w:ascii="Times New Roman" w:hAnsi="Times New Roman" w:cs="Times New Roman"/>
          <w:sz w:val="24"/>
          <w:szCs w:val="24"/>
        </w:rPr>
        <w:t>.</w:t>
      </w:r>
    </w:p>
    <w:p w:rsidR="007B7067" w:rsidRPr="004F2208" w:rsidRDefault="007B7067" w:rsidP="007B7067">
      <w:pPr>
        <w:spacing w:after="0" w:line="240" w:lineRule="auto"/>
        <w:ind w:right="360"/>
        <w:contextualSpacing/>
        <w:jc w:val="both"/>
        <w:rPr>
          <w:rFonts w:ascii="Times New Roman" w:hAnsi="Times New Roman" w:cs="Times New Roman"/>
          <w:sz w:val="24"/>
          <w:szCs w:val="24"/>
        </w:rPr>
      </w:pPr>
    </w:p>
    <w:p w:rsidR="007153BA" w:rsidRPr="004F2208" w:rsidRDefault="007153BA" w:rsidP="007153BA">
      <w:pPr>
        <w:spacing w:line="240" w:lineRule="auto"/>
        <w:ind w:left="360"/>
        <w:contextualSpacing/>
        <w:jc w:val="both"/>
        <w:rPr>
          <w:rFonts w:ascii="Times New Roman" w:hAnsi="Times New Roman" w:cs="Times New Roman"/>
          <w:sz w:val="24"/>
          <w:szCs w:val="24"/>
        </w:rPr>
      </w:pPr>
    </w:p>
    <w:p w:rsidR="007153BA" w:rsidRPr="004F2208" w:rsidRDefault="007153BA" w:rsidP="007153BA">
      <w:pPr>
        <w:spacing w:line="240" w:lineRule="auto"/>
        <w:contextualSpacing/>
        <w:jc w:val="both"/>
        <w:rPr>
          <w:rFonts w:ascii="Times New Roman" w:hAnsi="Times New Roman" w:cs="Times New Roman"/>
          <w:sz w:val="24"/>
          <w:szCs w:val="24"/>
        </w:rPr>
      </w:pPr>
      <w:r w:rsidRPr="004F2208">
        <w:rPr>
          <w:rFonts w:ascii="Times New Roman" w:hAnsi="Times New Roman" w:cs="Times New Roman"/>
          <w:sz w:val="24"/>
          <w:szCs w:val="24"/>
        </w:rPr>
        <w:t xml:space="preserve">Todos estos esfuerzos nos han permitido aumentar el Ingreso Bruto Agrícola de $739 millones durante el año 2011-2012 a $919 millones para el año 2013-2014 un incremento de un 24% y aumentar nuestra seguridad alimentaria. </w:t>
      </w:r>
    </w:p>
    <w:p w:rsidR="006D7E19" w:rsidRPr="004F2208" w:rsidRDefault="006D7E19" w:rsidP="007153BA">
      <w:pPr>
        <w:spacing w:line="240" w:lineRule="auto"/>
        <w:jc w:val="both"/>
        <w:rPr>
          <w:rFonts w:ascii="Times New Roman" w:hAnsi="Times New Roman" w:cs="Times New Roman"/>
          <w:b/>
          <w:sz w:val="24"/>
          <w:szCs w:val="24"/>
        </w:rPr>
      </w:pPr>
    </w:p>
    <w:p w:rsidR="007153BA" w:rsidRPr="004F2208" w:rsidRDefault="0046541A"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Finanzas y Presupuesto</w:t>
      </w:r>
    </w:p>
    <w:p w:rsidR="0046541A" w:rsidRPr="004F2208" w:rsidRDefault="0046541A"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El presupuesto consolidado del Departamento de Agricultura para el año 2016-2017 es de $</w:t>
      </w:r>
      <w:r w:rsidR="006D7E19" w:rsidRPr="004F2208">
        <w:rPr>
          <w:rFonts w:ascii="Times New Roman" w:hAnsi="Times New Roman" w:cs="Times New Roman"/>
          <w:sz w:val="24"/>
          <w:szCs w:val="24"/>
        </w:rPr>
        <w:t>53</w:t>
      </w:r>
      <w:proofErr w:type="gramStart"/>
      <w:r w:rsidR="006D7E19" w:rsidRPr="004F2208">
        <w:rPr>
          <w:rFonts w:ascii="Times New Roman" w:hAnsi="Times New Roman" w:cs="Times New Roman"/>
          <w:sz w:val="24"/>
          <w:szCs w:val="24"/>
        </w:rPr>
        <w:t>,510,000</w:t>
      </w:r>
      <w:proofErr w:type="gramEnd"/>
      <w:r w:rsidR="006D7E19" w:rsidRPr="004F2208">
        <w:rPr>
          <w:rFonts w:ascii="Times New Roman" w:hAnsi="Times New Roman" w:cs="Times New Roman"/>
          <w:sz w:val="24"/>
          <w:szCs w:val="24"/>
        </w:rPr>
        <w:t xml:space="preserve"> </w:t>
      </w:r>
      <w:r w:rsidR="007B2260" w:rsidRPr="004F2208">
        <w:rPr>
          <w:rFonts w:ascii="Times New Roman" w:hAnsi="Times New Roman" w:cs="Times New Roman"/>
          <w:sz w:val="24"/>
          <w:szCs w:val="24"/>
        </w:rPr>
        <w:t>(no incluye las agencias adscritas)</w:t>
      </w:r>
      <w:r w:rsidR="002A43FA" w:rsidRPr="004F2208">
        <w:rPr>
          <w:rFonts w:ascii="Times New Roman" w:hAnsi="Times New Roman" w:cs="Times New Roman"/>
          <w:sz w:val="24"/>
          <w:szCs w:val="24"/>
        </w:rPr>
        <w:t xml:space="preserve">. Este presupuesto está compuesto de $12,078,000.00 de la Resolución Conjunta del Fondo General, </w:t>
      </w:r>
      <w:r w:rsidR="00932DB7" w:rsidRPr="004F2208">
        <w:rPr>
          <w:rFonts w:ascii="Times New Roman" w:hAnsi="Times New Roman" w:cs="Times New Roman"/>
          <w:sz w:val="24"/>
          <w:szCs w:val="24"/>
        </w:rPr>
        <w:t>$39,050,000.00 de Asignaciones Especiales destinados para la Industria Lechera</w:t>
      </w:r>
      <w:r w:rsidR="00C67DFA" w:rsidRPr="004F2208">
        <w:rPr>
          <w:rFonts w:ascii="Times New Roman" w:hAnsi="Times New Roman" w:cs="Times New Roman"/>
          <w:sz w:val="24"/>
          <w:szCs w:val="24"/>
        </w:rPr>
        <w:t xml:space="preserve">, $1,106,000.00 en Fondos Federales y $1,276,000.00.de Fondos Especiales Estatales. </w:t>
      </w:r>
    </w:p>
    <w:p w:rsidR="00C67DFA" w:rsidRPr="004F2208" w:rsidRDefault="00C67DFA"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El Departamento a través de la Secretaria Auxiliar de Integridad </w:t>
      </w:r>
      <w:proofErr w:type="spellStart"/>
      <w:r w:rsidRPr="004F2208">
        <w:rPr>
          <w:rFonts w:ascii="Times New Roman" w:hAnsi="Times New Roman" w:cs="Times New Roman"/>
          <w:sz w:val="24"/>
          <w:szCs w:val="24"/>
        </w:rPr>
        <w:t>Agrocomercial</w:t>
      </w:r>
      <w:proofErr w:type="spellEnd"/>
      <w:r w:rsidRPr="004F2208">
        <w:rPr>
          <w:rFonts w:ascii="Times New Roman" w:hAnsi="Times New Roman" w:cs="Times New Roman"/>
          <w:sz w:val="24"/>
          <w:szCs w:val="24"/>
        </w:rPr>
        <w:t>, por muchos años ha mantenido acuerdos cola</w:t>
      </w:r>
      <w:r w:rsidR="004540D5" w:rsidRPr="004F2208">
        <w:rPr>
          <w:rFonts w:ascii="Times New Roman" w:hAnsi="Times New Roman" w:cs="Times New Roman"/>
          <w:sz w:val="24"/>
          <w:szCs w:val="24"/>
        </w:rPr>
        <w:t xml:space="preserve">borativos con varias agencias federales. Al comenzar nuestra administración nos encontramos que el Departamento estaba en incumplimiento con las disposiciones federales que regulan la asignación de fondos federales. La agencia no había presentado estados financieros, conocidos como “Single </w:t>
      </w:r>
      <w:proofErr w:type="spellStart"/>
      <w:r w:rsidR="004540D5" w:rsidRPr="004F2208">
        <w:rPr>
          <w:rFonts w:ascii="Times New Roman" w:hAnsi="Times New Roman" w:cs="Times New Roman"/>
          <w:sz w:val="24"/>
          <w:szCs w:val="24"/>
        </w:rPr>
        <w:t>Audits</w:t>
      </w:r>
      <w:proofErr w:type="spellEnd"/>
      <w:r w:rsidR="004540D5" w:rsidRPr="004F2208">
        <w:rPr>
          <w:rFonts w:ascii="Times New Roman" w:hAnsi="Times New Roman" w:cs="Times New Roman"/>
          <w:sz w:val="24"/>
          <w:szCs w:val="24"/>
        </w:rPr>
        <w:t xml:space="preserve"> </w:t>
      </w:r>
      <w:proofErr w:type="spellStart"/>
      <w:r w:rsidR="004540D5" w:rsidRPr="004F2208">
        <w:rPr>
          <w:rFonts w:ascii="Times New Roman" w:hAnsi="Times New Roman" w:cs="Times New Roman"/>
          <w:sz w:val="24"/>
          <w:szCs w:val="24"/>
        </w:rPr>
        <w:t>Report</w:t>
      </w:r>
      <w:proofErr w:type="spellEnd"/>
      <w:r w:rsidR="004540D5" w:rsidRPr="004F2208">
        <w:rPr>
          <w:rFonts w:ascii="Times New Roman" w:hAnsi="Times New Roman" w:cs="Times New Roman"/>
          <w:sz w:val="24"/>
          <w:szCs w:val="24"/>
        </w:rPr>
        <w:t>” durante los años fiscales 2007 al 2012, en clara violación a la Carta Circular 133 de la “Office of Budget and Management”. La no presentación de estos estados financieros privaría al Departamento de obtener nuevas asignaciones federales o solicitar nuevas propuestas.</w:t>
      </w:r>
    </w:p>
    <w:p w:rsidR="004540D5" w:rsidRPr="004F2208" w:rsidRDefault="004540D5"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En adición la </w:t>
      </w:r>
      <w:proofErr w:type="spellStart"/>
      <w:r w:rsidRPr="004F2208">
        <w:rPr>
          <w:rFonts w:ascii="Times New Roman" w:hAnsi="Times New Roman" w:cs="Times New Roman"/>
          <w:sz w:val="24"/>
          <w:szCs w:val="24"/>
        </w:rPr>
        <w:t>Environmental</w:t>
      </w:r>
      <w:proofErr w:type="spellEnd"/>
      <w:r w:rsidRPr="004F2208">
        <w:rPr>
          <w:rFonts w:ascii="Times New Roman" w:hAnsi="Times New Roman" w:cs="Times New Roman"/>
          <w:sz w:val="24"/>
          <w:szCs w:val="24"/>
        </w:rPr>
        <w:t xml:space="preserve"> </w:t>
      </w:r>
      <w:proofErr w:type="spellStart"/>
      <w:r w:rsidRPr="004F2208">
        <w:rPr>
          <w:rFonts w:ascii="Times New Roman" w:hAnsi="Times New Roman" w:cs="Times New Roman"/>
          <w:sz w:val="24"/>
          <w:szCs w:val="24"/>
        </w:rPr>
        <w:t>Protection</w:t>
      </w:r>
      <w:proofErr w:type="spellEnd"/>
      <w:r w:rsidRPr="004F2208">
        <w:rPr>
          <w:rFonts w:ascii="Times New Roman" w:hAnsi="Times New Roman" w:cs="Times New Roman"/>
          <w:sz w:val="24"/>
          <w:szCs w:val="24"/>
        </w:rPr>
        <w:t xml:space="preserve"> Agency (EPA)</w:t>
      </w:r>
      <w:r w:rsidR="003909C5" w:rsidRPr="004F2208">
        <w:rPr>
          <w:rFonts w:ascii="Times New Roman" w:hAnsi="Times New Roman" w:cs="Times New Roman"/>
          <w:sz w:val="24"/>
          <w:szCs w:val="24"/>
        </w:rPr>
        <w:t>, nos notificó que la agencia se encontraba clasificaba como una “</w:t>
      </w:r>
      <w:proofErr w:type="spellStart"/>
      <w:r w:rsidR="003909C5" w:rsidRPr="004F2208">
        <w:rPr>
          <w:rFonts w:ascii="Times New Roman" w:hAnsi="Times New Roman" w:cs="Times New Roman"/>
          <w:sz w:val="24"/>
          <w:szCs w:val="24"/>
        </w:rPr>
        <w:t>high</w:t>
      </w:r>
      <w:proofErr w:type="spellEnd"/>
      <w:r w:rsidR="003909C5" w:rsidRPr="004F2208">
        <w:rPr>
          <w:rFonts w:ascii="Times New Roman" w:hAnsi="Times New Roman" w:cs="Times New Roman"/>
          <w:sz w:val="24"/>
          <w:szCs w:val="24"/>
        </w:rPr>
        <w:t xml:space="preserve"> </w:t>
      </w:r>
      <w:proofErr w:type="spellStart"/>
      <w:r w:rsidR="007B2260" w:rsidRPr="004F2208">
        <w:rPr>
          <w:rFonts w:ascii="Times New Roman" w:hAnsi="Times New Roman" w:cs="Times New Roman"/>
          <w:sz w:val="24"/>
          <w:szCs w:val="24"/>
        </w:rPr>
        <w:t>ris</w:t>
      </w:r>
      <w:r w:rsidR="007E223A" w:rsidRPr="004F2208">
        <w:rPr>
          <w:rFonts w:ascii="Times New Roman" w:hAnsi="Times New Roman" w:cs="Times New Roman"/>
          <w:sz w:val="24"/>
          <w:szCs w:val="24"/>
        </w:rPr>
        <w:t>k</w:t>
      </w:r>
      <w:proofErr w:type="spellEnd"/>
      <w:r w:rsidR="007E223A" w:rsidRPr="004F2208">
        <w:rPr>
          <w:rFonts w:ascii="Times New Roman" w:hAnsi="Times New Roman" w:cs="Times New Roman"/>
          <w:sz w:val="24"/>
          <w:szCs w:val="24"/>
        </w:rPr>
        <w:t xml:space="preserve">” </w:t>
      </w:r>
      <w:r w:rsidR="007B2260" w:rsidRPr="004F2208">
        <w:rPr>
          <w:rFonts w:ascii="Times New Roman" w:hAnsi="Times New Roman" w:cs="Times New Roman"/>
          <w:sz w:val="24"/>
          <w:szCs w:val="24"/>
        </w:rPr>
        <w:t>en</w:t>
      </w:r>
      <w:r w:rsidR="003909C5" w:rsidRPr="004F2208">
        <w:rPr>
          <w:rFonts w:ascii="Times New Roman" w:hAnsi="Times New Roman" w:cs="Times New Roman"/>
          <w:sz w:val="24"/>
          <w:szCs w:val="24"/>
        </w:rPr>
        <w:t xml:space="preserve"> el manejo de los fondos federales, y que como tal no estaría recibiendo por parte de éstos el reembolso por los gastos incurridos bajo los acuerdos sostenidos con dicha agencia. Esta situación ha privado al Departamento, hasta la fecha de recibir el reembolso de los gastos incurridos durante </w:t>
      </w:r>
      <w:r w:rsidR="00256AF9" w:rsidRPr="004F2208">
        <w:rPr>
          <w:rFonts w:ascii="Times New Roman" w:hAnsi="Times New Roman" w:cs="Times New Roman"/>
          <w:sz w:val="24"/>
          <w:szCs w:val="24"/>
        </w:rPr>
        <w:t xml:space="preserve">la vigencia de los acuerdos federales, correspondientes a los años 2011-2016. La agencia en cumplimiento con las exigencias federales revisó todas las deficiencias encontradas, y se dio a la tarea de comenzar a realizar las auditorías adeudadas y preparar un plan de Acción Correctiva cuyo fin fuera el que se levantara la condición impuesta por la agencia federal. A la fecha el Departamento ha cumplido con todos los ajustes requeridos y ha presentado los estados financieros de los años fiscales 2007 al 2014. Las auditorias correspondientes al año fiscal 2014-2015 y 2015-2016 serán presentadas en octubre </w:t>
      </w:r>
      <w:r w:rsidR="00091ED0" w:rsidRPr="004F2208">
        <w:rPr>
          <w:rFonts w:ascii="Times New Roman" w:hAnsi="Times New Roman" w:cs="Times New Roman"/>
          <w:sz w:val="24"/>
          <w:szCs w:val="24"/>
        </w:rPr>
        <w:t xml:space="preserve">31 de 2016 y diciembre 31de 2016, correspondientemente. </w:t>
      </w:r>
    </w:p>
    <w:p w:rsidR="00091ED0" w:rsidRPr="004F2208" w:rsidRDefault="00091ED0"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lastRenderedPageBreak/>
        <w:t>De igual forma, el Departamento en cumplimiento con el Plan de Acción trazado y avalado por las agencias federales, reviso los procedimientos internos de las diferentes áreas que componen las operaci</w:t>
      </w:r>
      <w:r w:rsidR="008C5E8F" w:rsidRPr="004F2208">
        <w:rPr>
          <w:rFonts w:ascii="Times New Roman" w:hAnsi="Times New Roman" w:cs="Times New Roman"/>
          <w:sz w:val="24"/>
          <w:szCs w:val="24"/>
        </w:rPr>
        <w:t xml:space="preserve">ones financieras de la agencia. Como paso final el Departamento contrato los servicios de una firma externa para comenzar y completar un informe de certificación del sistema y del cumplimiento con los procedimientos establecidos. Se espera que dicha certificación sea culminada en febrero 2017. </w:t>
      </w:r>
    </w:p>
    <w:p w:rsidR="008C5E8F" w:rsidRPr="004F2208" w:rsidRDefault="008C5E8F"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Con las acciones implementadas por la agencia, se espera que la agencia federal EPA levante la condición impuesta. </w:t>
      </w:r>
    </w:p>
    <w:p w:rsidR="00163501" w:rsidRPr="004F2208" w:rsidRDefault="00163501"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Fondos Especiales Estatales</w:t>
      </w:r>
    </w:p>
    <w:p w:rsidR="008C5E8F" w:rsidRPr="004F2208" w:rsidRDefault="008C5E8F"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Fondo de Inspección de Mercados</w:t>
      </w:r>
    </w:p>
    <w:p w:rsidR="008C5E8F" w:rsidRPr="004F2208" w:rsidRDefault="008C5E8F"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Este fondo especial creado por medio de la Ley 237 de 1996 provee recursos a la Oficina de Inspección de Mercados para cobrar por los servicios de inspección que realice dicha oficina sobre los productos importados a la isla. Al comenzar nuestras labores nos encontramos con serios problemas de fiscalización de los fondos y los servicios rendidos. No se mantenían récords adecuados de las cuentas a cobrar, ni de los productos que arribaban a la Isla. Ante esta problemática a corto plazo el Departamento implementó controles internos que garantizaran la fiscalización de este programa e intensificó el proceso de cobro de los servicios de inspecc</w:t>
      </w:r>
      <w:r w:rsidR="00AE7CE9" w:rsidRPr="004F2208">
        <w:rPr>
          <w:rFonts w:ascii="Times New Roman" w:hAnsi="Times New Roman" w:cs="Times New Roman"/>
          <w:sz w:val="24"/>
          <w:szCs w:val="24"/>
        </w:rPr>
        <w:t>ión rendidos a los importadores. A largo plazo el Departamento contrató los servicios de desarrolladores de sistemas de información para la creación de un sistema computarizado que agilizaría el proceso de inspección, garantizaría el cobro efectivo de los servicios rendidos y la recopilación de data estadística de la importación de productos agrícolas a la isla. El sistema ya se encuentra disponible y se espera se comience a utilizar durante el mes de noviembre de 2016. Los esfuer</w:t>
      </w:r>
      <w:r w:rsidR="00163501" w:rsidRPr="004F2208">
        <w:rPr>
          <w:rFonts w:ascii="Times New Roman" w:hAnsi="Times New Roman" w:cs="Times New Roman"/>
          <w:sz w:val="24"/>
          <w:szCs w:val="24"/>
        </w:rPr>
        <w:t xml:space="preserve">zos realizados han permitido un incremento en los recursos por los servicios que se rinden a través de esta oficina </w:t>
      </w:r>
      <w:r w:rsidR="00B319E4" w:rsidRPr="004F2208">
        <w:rPr>
          <w:rFonts w:ascii="Times New Roman" w:hAnsi="Times New Roman" w:cs="Times New Roman"/>
          <w:sz w:val="24"/>
          <w:szCs w:val="24"/>
        </w:rPr>
        <w:t>de $228,982 para el año fiscal 2013 a $1</w:t>
      </w:r>
      <w:proofErr w:type="gramStart"/>
      <w:r w:rsidR="00B319E4" w:rsidRPr="004F2208">
        <w:rPr>
          <w:rFonts w:ascii="Times New Roman" w:hAnsi="Times New Roman" w:cs="Times New Roman"/>
          <w:sz w:val="24"/>
          <w:szCs w:val="24"/>
        </w:rPr>
        <w:t>,201,955</w:t>
      </w:r>
      <w:proofErr w:type="gramEnd"/>
      <w:r w:rsidR="00B319E4" w:rsidRPr="004F2208">
        <w:rPr>
          <w:rFonts w:ascii="Times New Roman" w:hAnsi="Times New Roman" w:cs="Times New Roman"/>
          <w:sz w:val="24"/>
          <w:szCs w:val="24"/>
        </w:rPr>
        <w:t xml:space="preserve"> para el año fiscal 2016.</w:t>
      </w:r>
    </w:p>
    <w:p w:rsidR="00C860A0" w:rsidRPr="004F2208" w:rsidRDefault="00C860A0"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Fondo del Laboratorio Agrologico</w:t>
      </w:r>
    </w:p>
    <w:p w:rsidR="00027FAF" w:rsidRPr="004F2208" w:rsidRDefault="00027FAF"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El laboratorio tiene como función el fiscalizar y registrar plaguicidas, abonos y alimentos comerciales entre otros servicios en Puerto Rico. Al comenzar nuestras funciones, nos encontramos con un laboratorio prácticamente inoperante, debido a la falta de equipo y materiales para cumplir con sus funciones. La merma en los servicios incidió en los recursos que dicho laboratorio genera en favor del fondo especial creado a través de la Ley 91 del 2001, los cuales están </w:t>
      </w:r>
      <w:r w:rsidR="00D62AF5" w:rsidRPr="004F2208">
        <w:rPr>
          <w:rFonts w:ascii="Times New Roman" w:hAnsi="Times New Roman" w:cs="Times New Roman"/>
          <w:sz w:val="24"/>
          <w:szCs w:val="24"/>
        </w:rPr>
        <w:t>destinados</w:t>
      </w:r>
      <w:r w:rsidRPr="004F2208">
        <w:rPr>
          <w:rFonts w:ascii="Times New Roman" w:hAnsi="Times New Roman" w:cs="Times New Roman"/>
          <w:sz w:val="24"/>
          <w:szCs w:val="24"/>
        </w:rPr>
        <w:t xml:space="preserve"> para cubrir los costos operacionales del laboratorio. </w:t>
      </w:r>
      <w:r w:rsidR="00D62AF5" w:rsidRPr="004F2208">
        <w:rPr>
          <w:rFonts w:ascii="Times New Roman" w:hAnsi="Times New Roman" w:cs="Times New Roman"/>
          <w:sz w:val="24"/>
          <w:szCs w:val="24"/>
        </w:rPr>
        <w:t xml:space="preserve">A partir del año 2013 se reactivó su operación concediendo servicios que por ley está facultado a ofrecer y que durante los años 2009-2012 habían sido eliminados. El incremento en los servicios y recursos, ha permitido </w:t>
      </w:r>
      <w:r w:rsidR="00B319E4" w:rsidRPr="004F2208">
        <w:rPr>
          <w:rFonts w:ascii="Times New Roman" w:hAnsi="Times New Roman" w:cs="Times New Roman"/>
          <w:sz w:val="24"/>
          <w:szCs w:val="24"/>
        </w:rPr>
        <w:t>que se modernice el laboratorio.</w:t>
      </w:r>
    </w:p>
    <w:p w:rsidR="00D62AF5" w:rsidRPr="004F2208" w:rsidRDefault="00D62AF5"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Fondo Programa Sanidad Vegetal</w:t>
      </w:r>
    </w:p>
    <w:p w:rsidR="00D62AF5" w:rsidRPr="004F2208" w:rsidRDefault="00D62AF5"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La Ley número 93 del 5 de junio de 1973, conocida como la “Ley de Sanidad Vegetal de Puerto Rico” crea la Oficina para el control de Enfermedades y Plagas en las Plantas. La responsabilidad de esta oficina es poner en vigor la legislación y reglamentación para evitar la introducción y propagación de plagas perjudiciales a las plantas, así como proveer servicios de </w:t>
      </w:r>
      <w:r w:rsidRPr="004F2208">
        <w:rPr>
          <w:rFonts w:ascii="Times New Roman" w:hAnsi="Times New Roman" w:cs="Times New Roman"/>
          <w:sz w:val="24"/>
          <w:szCs w:val="24"/>
        </w:rPr>
        <w:lastRenderedPageBreak/>
        <w:t>inspección y certificación fitosanitaria de plantas y productos de plantas. Los servicios rendidos a través de este programa son utilizados para cubrir el costo operacional de</w:t>
      </w:r>
      <w:r w:rsidR="00B319E4" w:rsidRPr="004F2208">
        <w:rPr>
          <w:rFonts w:ascii="Times New Roman" w:hAnsi="Times New Roman" w:cs="Times New Roman"/>
          <w:sz w:val="24"/>
          <w:szCs w:val="24"/>
        </w:rPr>
        <w:t>l mismo.</w:t>
      </w:r>
    </w:p>
    <w:p w:rsidR="00D62AF5" w:rsidRPr="004F2208" w:rsidRDefault="00D62AF5"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Fondo Laboratorio Veterinario</w:t>
      </w:r>
    </w:p>
    <w:p w:rsidR="00D62AF5" w:rsidRPr="004F2208" w:rsidRDefault="00D62AF5"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La ley número 254 del 10 de julio de 1986, crea el Fondo Especial del Laboratorio Veterinario. Por medio de esta ley se faculta al Departamento de Agricultura administrar este fondo y cubrir los costos relacionados a las operaciones del laboratorio. Este fondo se nutre del 100% de los ingresos devengados por el laboratorio por los servicios prestados en sus facilidades. Los servicios que el laboratorio presta a la ciudadanía lo son; análisis de laboratorio, cultivos y otras pruebas que se realizan a animales.</w:t>
      </w:r>
      <w:r w:rsidR="00B056A4" w:rsidRPr="004F2208">
        <w:rPr>
          <w:rFonts w:ascii="Times New Roman" w:hAnsi="Times New Roman" w:cs="Times New Roman"/>
          <w:sz w:val="24"/>
          <w:szCs w:val="24"/>
        </w:rPr>
        <w:t xml:space="preserve"> Los servicios rendidos a través de este programa son utilizados para cubrir</w:t>
      </w:r>
      <w:r w:rsidR="00B319E4" w:rsidRPr="004F2208">
        <w:rPr>
          <w:rFonts w:ascii="Times New Roman" w:hAnsi="Times New Roman" w:cs="Times New Roman"/>
          <w:sz w:val="24"/>
          <w:szCs w:val="24"/>
        </w:rPr>
        <w:t xml:space="preserve"> el costo operacional del mismo.</w:t>
      </w:r>
    </w:p>
    <w:p w:rsidR="00E9552E" w:rsidRPr="004F2208" w:rsidRDefault="00E9552E"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Recursos Humanos</w:t>
      </w:r>
    </w:p>
    <w:p w:rsidR="003725E7" w:rsidRPr="004F2208" w:rsidRDefault="00E9552E"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El Departamento de Agricultura cuenta en la actualidad</w:t>
      </w:r>
      <w:r w:rsidR="003725E7" w:rsidRPr="004F2208">
        <w:rPr>
          <w:rFonts w:ascii="Times New Roman" w:hAnsi="Times New Roman" w:cs="Times New Roman"/>
          <w:sz w:val="24"/>
          <w:szCs w:val="24"/>
        </w:rPr>
        <w:t>,</w:t>
      </w:r>
      <w:r w:rsidRPr="004F2208">
        <w:rPr>
          <w:rFonts w:ascii="Times New Roman" w:hAnsi="Times New Roman" w:cs="Times New Roman"/>
          <w:sz w:val="24"/>
          <w:szCs w:val="24"/>
        </w:rPr>
        <w:t xml:space="preserve"> con</w:t>
      </w:r>
      <w:r w:rsidR="003725E7" w:rsidRPr="004F2208">
        <w:rPr>
          <w:rFonts w:ascii="Times New Roman" w:hAnsi="Times New Roman" w:cs="Times New Roman"/>
          <w:sz w:val="24"/>
          <w:szCs w:val="24"/>
        </w:rPr>
        <w:t xml:space="preserve"> una</w:t>
      </w:r>
      <w:r w:rsidR="00B319E4" w:rsidRPr="004F2208">
        <w:rPr>
          <w:rFonts w:ascii="Times New Roman" w:hAnsi="Times New Roman" w:cs="Times New Roman"/>
          <w:sz w:val="24"/>
          <w:szCs w:val="24"/>
        </w:rPr>
        <w:t xml:space="preserve"> plantilla de empleados de 316, de los cuales 282 de carrera y 34 de confianza.</w:t>
      </w:r>
    </w:p>
    <w:p w:rsidR="00E9552E" w:rsidRPr="004F2208" w:rsidRDefault="003725E7" w:rsidP="007153BA">
      <w:pPr>
        <w:spacing w:line="240" w:lineRule="auto"/>
        <w:jc w:val="both"/>
        <w:rPr>
          <w:rFonts w:ascii="Times New Roman" w:hAnsi="Times New Roman" w:cs="Times New Roman"/>
          <w:b/>
          <w:sz w:val="24"/>
          <w:szCs w:val="24"/>
        </w:rPr>
      </w:pPr>
      <w:r w:rsidRPr="004F2208">
        <w:rPr>
          <w:rFonts w:ascii="Times New Roman" w:hAnsi="Times New Roman" w:cs="Times New Roman"/>
          <w:b/>
          <w:sz w:val="24"/>
          <w:szCs w:val="24"/>
        </w:rPr>
        <w:t>Aplicación de la Ley 2011 de 201</w:t>
      </w:r>
      <w:r w:rsidR="00902E13" w:rsidRPr="004F2208">
        <w:rPr>
          <w:rFonts w:ascii="Times New Roman" w:hAnsi="Times New Roman" w:cs="Times New Roman"/>
          <w:b/>
          <w:sz w:val="24"/>
          <w:szCs w:val="24"/>
        </w:rPr>
        <w:t>5</w:t>
      </w:r>
      <w:r w:rsidRPr="004F2208">
        <w:rPr>
          <w:rFonts w:ascii="Times New Roman" w:hAnsi="Times New Roman" w:cs="Times New Roman"/>
          <w:b/>
          <w:sz w:val="24"/>
          <w:szCs w:val="24"/>
        </w:rPr>
        <w:tab/>
      </w:r>
    </w:p>
    <w:p w:rsidR="00902E13" w:rsidRPr="004F2208" w:rsidRDefault="00902E13" w:rsidP="007153BA">
      <w:pPr>
        <w:spacing w:line="240" w:lineRule="auto"/>
        <w:jc w:val="both"/>
        <w:rPr>
          <w:rFonts w:ascii="Times New Roman" w:hAnsi="Times New Roman" w:cs="Times New Roman"/>
          <w:sz w:val="24"/>
          <w:szCs w:val="24"/>
        </w:rPr>
      </w:pPr>
      <w:r w:rsidRPr="004F2208">
        <w:rPr>
          <w:rFonts w:ascii="Times New Roman" w:hAnsi="Times New Roman" w:cs="Times New Roman"/>
          <w:sz w:val="24"/>
          <w:szCs w:val="24"/>
        </w:rPr>
        <w:t xml:space="preserve">El día 11 de diciembre de 2015 se aprobó la Ley número 211, mejor conocida como “Ley del Programa de Pre retiro Voluntario”, la cual establece a discreción del ente nominador un programa de pre retiro, para todo empleado que cumpla con los requisitos establecidos en dicha ley. Como parte de este programa la agencia debe presentar un plan de reorganización a ser presentado a la Oficina de Gerencia y Presupuesto (OGP). A la fecha de este informe la agencia se encuentra en la etapa de recibir los formularios de los empleados que se  han acogido al programa. Una vez finalizada esta etapa el Departamento estará presentando el plan a la OGP. </w:t>
      </w:r>
      <w:r w:rsidR="005430C0" w:rsidRPr="004F2208">
        <w:rPr>
          <w:rFonts w:ascii="Times New Roman" w:hAnsi="Times New Roman" w:cs="Times New Roman"/>
          <w:sz w:val="24"/>
          <w:szCs w:val="24"/>
        </w:rPr>
        <w:t>En la actualidad el Departamento cuenta con 316 empleados de los cuales 83 se estarían acogiéndose al pre-retiro.</w:t>
      </w:r>
    </w:p>
    <w:p w:rsidR="00902E13" w:rsidRPr="004F2208" w:rsidRDefault="00902E13" w:rsidP="005430C0">
      <w:pPr>
        <w:spacing w:line="240" w:lineRule="auto"/>
        <w:jc w:val="both"/>
        <w:rPr>
          <w:rFonts w:ascii="Times New Roman" w:hAnsi="Times New Roman" w:cs="Times New Roman"/>
          <w:sz w:val="24"/>
          <w:szCs w:val="24"/>
        </w:rPr>
      </w:pPr>
    </w:p>
    <w:sectPr w:rsidR="00902E13" w:rsidRPr="004F22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B6" w:rsidRDefault="009E6EB6" w:rsidP="008A1130">
      <w:pPr>
        <w:spacing w:after="0" w:line="240" w:lineRule="auto"/>
      </w:pPr>
      <w:r>
        <w:separator/>
      </w:r>
    </w:p>
  </w:endnote>
  <w:endnote w:type="continuationSeparator" w:id="0">
    <w:p w:rsidR="009E6EB6" w:rsidRDefault="009E6EB6" w:rsidP="008A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B6" w:rsidRDefault="009E6EB6" w:rsidP="008A1130">
      <w:pPr>
        <w:spacing w:after="0" w:line="240" w:lineRule="auto"/>
      </w:pPr>
      <w:r>
        <w:separator/>
      </w:r>
    </w:p>
  </w:footnote>
  <w:footnote w:type="continuationSeparator" w:id="0">
    <w:p w:rsidR="009E6EB6" w:rsidRDefault="009E6EB6" w:rsidP="008A1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3E"/>
    <w:multiLevelType w:val="hybridMultilevel"/>
    <w:tmpl w:val="23387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C55BAD"/>
    <w:multiLevelType w:val="hybridMultilevel"/>
    <w:tmpl w:val="7F6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57822"/>
    <w:multiLevelType w:val="hybridMultilevel"/>
    <w:tmpl w:val="294CADE8"/>
    <w:lvl w:ilvl="0" w:tplc="E4704C92">
      <w:start w:val="1"/>
      <w:numFmt w:val="upperRoman"/>
      <w:lvlText w:val="%1."/>
      <w:lvlJc w:val="left"/>
      <w:pPr>
        <w:ind w:left="1080" w:hanging="720"/>
      </w:pPr>
      <w:rPr>
        <w:rFonts w:hint="default"/>
      </w:rPr>
    </w:lvl>
    <w:lvl w:ilvl="1" w:tplc="500A0019">
      <w:start w:val="1"/>
      <w:numFmt w:val="lowerLetter"/>
      <w:lvlText w:val="%2."/>
      <w:lvlJc w:val="left"/>
      <w:pPr>
        <w:ind w:left="1440" w:hanging="360"/>
      </w:pPr>
    </w:lvl>
    <w:lvl w:ilvl="2" w:tplc="0409000F">
      <w:start w:val="1"/>
      <w:numFmt w:val="decimal"/>
      <w:lvlText w:val="%3."/>
      <w:lvlJc w:val="lef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22CE72DA"/>
    <w:multiLevelType w:val="hybridMultilevel"/>
    <w:tmpl w:val="D79C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E377D"/>
    <w:multiLevelType w:val="hybridMultilevel"/>
    <w:tmpl w:val="EE4A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924F7"/>
    <w:multiLevelType w:val="multilevel"/>
    <w:tmpl w:val="225A53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9911538"/>
    <w:multiLevelType w:val="hybridMultilevel"/>
    <w:tmpl w:val="77C2C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A2CB3"/>
    <w:multiLevelType w:val="hybridMultilevel"/>
    <w:tmpl w:val="EF3A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5E63E4"/>
    <w:multiLevelType w:val="hybridMultilevel"/>
    <w:tmpl w:val="76947B4A"/>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8"/>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rna Comas">
    <w15:presenceInfo w15:providerId="Windows Live" w15:userId="eb89630e1bb1b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41"/>
    <w:rsid w:val="00027FAF"/>
    <w:rsid w:val="00091ED0"/>
    <w:rsid w:val="000B01EE"/>
    <w:rsid w:val="000E2677"/>
    <w:rsid w:val="00144857"/>
    <w:rsid w:val="00155AE9"/>
    <w:rsid w:val="00163501"/>
    <w:rsid w:val="001709D9"/>
    <w:rsid w:val="001E70C0"/>
    <w:rsid w:val="001F4222"/>
    <w:rsid w:val="00243E0E"/>
    <w:rsid w:val="00256AF9"/>
    <w:rsid w:val="0027739A"/>
    <w:rsid w:val="002A43FA"/>
    <w:rsid w:val="002E581D"/>
    <w:rsid w:val="003725E7"/>
    <w:rsid w:val="003909C5"/>
    <w:rsid w:val="003F42BF"/>
    <w:rsid w:val="0043109B"/>
    <w:rsid w:val="004540D5"/>
    <w:rsid w:val="0046541A"/>
    <w:rsid w:val="004A0911"/>
    <w:rsid w:val="004E29C0"/>
    <w:rsid w:val="004F1C8D"/>
    <w:rsid w:val="004F2208"/>
    <w:rsid w:val="00512B17"/>
    <w:rsid w:val="005430C0"/>
    <w:rsid w:val="0055735B"/>
    <w:rsid w:val="00586A02"/>
    <w:rsid w:val="005D0191"/>
    <w:rsid w:val="005D5BE0"/>
    <w:rsid w:val="00610628"/>
    <w:rsid w:val="006210CE"/>
    <w:rsid w:val="0064189D"/>
    <w:rsid w:val="006819AC"/>
    <w:rsid w:val="006D382B"/>
    <w:rsid w:val="006D676C"/>
    <w:rsid w:val="006D72F0"/>
    <w:rsid w:val="006D7E19"/>
    <w:rsid w:val="007153BA"/>
    <w:rsid w:val="0072169E"/>
    <w:rsid w:val="00725E35"/>
    <w:rsid w:val="007749A8"/>
    <w:rsid w:val="007A6839"/>
    <w:rsid w:val="007B2260"/>
    <w:rsid w:val="007B7067"/>
    <w:rsid w:val="007E223A"/>
    <w:rsid w:val="007F281D"/>
    <w:rsid w:val="00872041"/>
    <w:rsid w:val="00892D40"/>
    <w:rsid w:val="00895EA9"/>
    <w:rsid w:val="008A1130"/>
    <w:rsid w:val="008C5E8F"/>
    <w:rsid w:val="00902E13"/>
    <w:rsid w:val="0093230F"/>
    <w:rsid w:val="00932DB7"/>
    <w:rsid w:val="0094400C"/>
    <w:rsid w:val="009A068F"/>
    <w:rsid w:val="009A3B0E"/>
    <w:rsid w:val="009E4D48"/>
    <w:rsid w:val="009E6EB6"/>
    <w:rsid w:val="00A07374"/>
    <w:rsid w:val="00A96549"/>
    <w:rsid w:val="00AB1204"/>
    <w:rsid w:val="00AE7CE9"/>
    <w:rsid w:val="00B056A4"/>
    <w:rsid w:val="00B319E4"/>
    <w:rsid w:val="00B3260D"/>
    <w:rsid w:val="00B34CE3"/>
    <w:rsid w:val="00BA211D"/>
    <w:rsid w:val="00C5232F"/>
    <w:rsid w:val="00C67DFA"/>
    <w:rsid w:val="00C860A0"/>
    <w:rsid w:val="00CE5AE4"/>
    <w:rsid w:val="00D10F7C"/>
    <w:rsid w:val="00D62AF5"/>
    <w:rsid w:val="00D77B45"/>
    <w:rsid w:val="00DC4DA6"/>
    <w:rsid w:val="00DF55B6"/>
    <w:rsid w:val="00E00BF0"/>
    <w:rsid w:val="00E618B1"/>
    <w:rsid w:val="00E9552E"/>
    <w:rsid w:val="00F720EF"/>
    <w:rsid w:val="00F75C92"/>
    <w:rsid w:val="00FA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A4"/>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77"/>
    <w:pPr>
      <w:ind w:left="720"/>
      <w:contextualSpacing/>
    </w:pPr>
  </w:style>
  <w:style w:type="table" w:customStyle="1" w:styleId="GridTable4-Accent31">
    <w:name w:val="Grid Table 4 - Accent 31"/>
    <w:basedOn w:val="TableNormal"/>
    <w:uiPriority w:val="49"/>
    <w:rsid w:val="00D10F7C"/>
    <w:pPr>
      <w:spacing w:after="0" w:line="240" w:lineRule="auto"/>
    </w:pPr>
    <w:rPr>
      <w:rFonts w:ascii="Calibri" w:eastAsia="Calibri" w:hAnsi="Calibri" w:cs="Times New Roman"/>
      <w:lang w:val="es-P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alloonText">
    <w:name w:val="Balloon Text"/>
    <w:basedOn w:val="Normal"/>
    <w:link w:val="BalloonTextChar"/>
    <w:uiPriority w:val="99"/>
    <w:semiHidden/>
    <w:unhideWhenUsed/>
    <w:rsid w:val="00D1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7C"/>
    <w:rPr>
      <w:rFonts w:ascii="Tahoma" w:hAnsi="Tahoma" w:cs="Tahoma"/>
      <w:sz w:val="16"/>
      <w:szCs w:val="16"/>
      <w:lang w:val="es-PR"/>
    </w:rPr>
  </w:style>
  <w:style w:type="paragraph" w:styleId="FootnoteText">
    <w:name w:val="footnote text"/>
    <w:basedOn w:val="Normal"/>
    <w:link w:val="FootnoteTextChar"/>
    <w:uiPriority w:val="99"/>
    <w:semiHidden/>
    <w:unhideWhenUsed/>
    <w:rsid w:val="008A113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A1130"/>
    <w:rPr>
      <w:rFonts w:ascii="Calibri" w:eastAsia="Calibri" w:hAnsi="Calibri" w:cs="Times New Roman"/>
      <w:sz w:val="20"/>
      <w:szCs w:val="20"/>
    </w:rPr>
  </w:style>
  <w:style w:type="character" w:styleId="FootnoteReference">
    <w:name w:val="footnote reference"/>
    <w:uiPriority w:val="99"/>
    <w:unhideWhenUsed/>
    <w:rsid w:val="008A1130"/>
    <w:rPr>
      <w:vertAlign w:val="superscript"/>
    </w:rPr>
  </w:style>
  <w:style w:type="paragraph" w:styleId="NoSpacing">
    <w:name w:val="No Spacing"/>
    <w:link w:val="NoSpacingChar"/>
    <w:uiPriority w:val="1"/>
    <w:qFormat/>
    <w:rsid w:val="00E618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618B1"/>
    <w:rPr>
      <w:rFonts w:ascii="Calibri" w:eastAsia="Times New Roman" w:hAnsi="Calibri" w:cs="Times New Roman"/>
    </w:rPr>
  </w:style>
  <w:style w:type="character" w:styleId="PlaceholderText">
    <w:name w:val="Placeholder Text"/>
    <w:basedOn w:val="DefaultParagraphFont"/>
    <w:uiPriority w:val="99"/>
    <w:semiHidden/>
    <w:rsid w:val="007B7067"/>
    <w:rPr>
      <w:color w:val="808080"/>
    </w:rPr>
  </w:style>
  <w:style w:type="table" w:styleId="TableGrid">
    <w:name w:val="Table Grid"/>
    <w:basedOn w:val="TableNormal"/>
    <w:uiPriority w:val="59"/>
    <w:rsid w:val="0016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02E13"/>
    <w:pPr>
      <w:spacing w:after="0" w:line="240" w:lineRule="auto"/>
    </w:pPr>
    <w:rPr>
      <w:rFonts w:eastAsia="MS Mincho"/>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A4"/>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77"/>
    <w:pPr>
      <w:ind w:left="720"/>
      <w:contextualSpacing/>
    </w:pPr>
  </w:style>
  <w:style w:type="table" w:customStyle="1" w:styleId="GridTable4-Accent31">
    <w:name w:val="Grid Table 4 - Accent 31"/>
    <w:basedOn w:val="TableNormal"/>
    <w:uiPriority w:val="49"/>
    <w:rsid w:val="00D10F7C"/>
    <w:pPr>
      <w:spacing w:after="0" w:line="240" w:lineRule="auto"/>
    </w:pPr>
    <w:rPr>
      <w:rFonts w:ascii="Calibri" w:eastAsia="Calibri" w:hAnsi="Calibri" w:cs="Times New Roman"/>
      <w:lang w:val="es-P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alloonText">
    <w:name w:val="Balloon Text"/>
    <w:basedOn w:val="Normal"/>
    <w:link w:val="BalloonTextChar"/>
    <w:uiPriority w:val="99"/>
    <w:semiHidden/>
    <w:unhideWhenUsed/>
    <w:rsid w:val="00D1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7C"/>
    <w:rPr>
      <w:rFonts w:ascii="Tahoma" w:hAnsi="Tahoma" w:cs="Tahoma"/>
      <w:sz w:val="16"/>
      <w:szCs w:val="16"/>
      <w:lang w:val="es-PR"/>
    </w:rPr>
  </w:style>
  <w:style w:type="paragraph" w:styleId="FootnoteText">
    <w:name w:val="footnote text"/>
    <w:basedOn w:val="Normal"/>
    <w:link w:val="FootnoteTextChar"/>
    <w:uiPriority w:val="99"/>
    <w:semiHidden/>
    <w:unhideWhenUsed/>
    <w:rsid w:val="008A113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A1130"/>
    <w:rPr>
      <w:rFonts w:ascii="Calibri" w:eastAsia="Calibri" w:hAnsi="Calibri" w:cs="Times New Roman"/>
      <w:sz w:val="20"/>
      <w:szCs w:val="20"/>
    </w:rPr>
  </w:style>
  <w:style w:type="character" w:styleId="FootnoteReference">
    <w:name w:val="footnote reference"/>
    <w:uiPriority w:val="99"/>
    <w:unhideWhenUsed/>
    <w:rsid w:val="008A1130"/>
    <w:rPr>
      <w:vertAlign w:val="superscript"/>
    </w:rPr>
  </w:style>
  <w:style w:type="paragraph" w:styleId="NoSpacing">
    <w:name w:val="No Spacing"/>
    <w:link w:val="NoSpacingChar"/>
    <w:uiPriority w:val="1"/>
    <w:qFormat/>
    <w:rsid w:val="00E618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618B1"/>
    <w:rPr>
      <w:rFonts w:ascii="Calibri" w:eastAsia="Times New Roman" w:hAnsi="Calibri" w:cs="Times New Roman"/>
    </w:rPr>
  </w:style>
  <w:style w:type="character" w:styleId="PlaceholderText">
    <w:name w:val="Placeholder Text"/>
    <w:basedOn w:val="DefaultParagraphFont"/>
    <w:uiPriority w:val="99"/>
    <w:semiHidden/>
    <w:rsid w:val="007B7067"/>
    <w:rPr>
      <w:color w:val="808080"/>
    </w:rPr>
  </w:style>
  <w:style w:type="table" w:styleId="TableGrid">
    <w:name w:val="Table Grid"/>
    <w:basedOn w:val="TableNormal"/>
    <w:uiPriority w:val="59"/>
    <w:rsid w:val="0016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02E13"/>
    <w:pPr>
      <w:spacing w:after="0" w:line="240" w:lineRule="auto"/>
    </w:pPr>
    <w:rPr>
      <w:rFonts w:eastAsia="MS Mincho"/>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A8E9EC4E25546990EBA9D1D5D76C6" ma:contentTypeVersion="0" ma:contentTypeDescription="Create a new document." ma:contentTypeScope="" ma:versionID="a85d0c800968ae781537c5a30bfed53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27122-50C0-470D-BBB3-E470ED89C92B}"/>
</file>

<file path=customXml/itemProps2.xml><?xml version="1.0" encoding="utf-8"?>
<ds:datastoreItem xmlns:ds="http://schemas.openxmlformats.org/officeDocument/2006/customXml" ds:itemID="{1EA74D51-3204-4A9D-A566-B81647BD29F8}"/>
</file>

<file path=customXml/itemProps3.xml><?xml version="1.0" encoding="utf-8"?>
<ds:datastoreItem xmlns:ds="http://schemas.openxmlformats.org/officeDocument/2006/customXml" ds:itemID="{2C9B5F2F-4C6E-467A-8736-ECA642C9E22B}"/>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F. Torres Abreu</dc:creator>
  <cp:lastModifiedBy>Julio F. Torres Abreu</cp:lastModifiedBy>
  <cp:revision>2</cp:revision>
  <cp:lastPrinted>2016-10-14T12:22:00Z</cp:lastPrinted>
  <dcterms:created xsi:type="dcterms:W3CDTF">2016-10-17T21:12:00Z</dcterms:created>
  <dcterms:modified xsi:type="dcterms:W3CDTF">2016-10-17T21:12:00Z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0x010100894A8E9EC4E25546990EBA9D1D5D76C6</vt:lpwstr>
  </property>
</Properties>
</file>